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6A1" w:rsidRPr="001C6D2D" w:rsidRDefault="00E376A1" w:rsidP="005C6ECB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Cs/>
          <w:lang w:eastAsia="ru-RU"/>
        </w:rPr>
      </w:pPr>
      <w:r w:rsidRPr="001C6D2D">
        <w:rPr>
          <w:rFonts w:ascii="Times New Roman" w:hAnsi="Times New Roman"/>
          <w:bCs/>
          <w:lang w:eastAsia="ru-RU"/>
        </w:rPr>
        <w:t>ДОГОВОР</w:t>
      </w:r>
      <w:r w:rsidR="00B05874" w:rsidRPr="001C6D2D">
        <w:rPr>
          <w:rFonts w:ascii="Times New Roman" w:hAnsi="Times New Roman"/>
          <w:bCs/>
          <w:lang w:eastAsia="ru-RU"/>
        </w:rPr>
        <w:t xml:space="preserve"> № </w:t>
      </w:r>
      <w:del w:id="0" w:author="Алексей Петрович Головин" w:date="2019-08-08T18:38:00Z">
        <w:r w:rsidR="00B05874" w:rsidRPr="001C6D2D" w:rsidDel="006D0AC7">
          <w:rPr>
            <w:rFonts w:ascii="Times New Roman" w:hAnsi="Times New Roman"/>
            <w:bCs/>
            <w:lang w:eastAsia="ru-RU"/>
          </w:rPr>
          <w:delText>К -</w:delText>
        </w:r>
      </w:del>
      <w:r w:rsidR="00B05874" w:rsidRPr="001C6D2D">
        <w:rPr>
          <w:rFonts w:ascii="Times New Roman" w:hAnsi="Times New Roman"/>
          <w:bCs/>
          <w:lang w:eastAsia="ru-RU"/>
        </w:rPr>
        <w:t xml:space="preserve"> ____</w:t>
      </w:r>
      <w:r w:rsidRPr="001C6D2D">
        <w:rPr>
          <w:rFonts w:ascii="Times New Roman" w:hAnsi="Times New Roman"/>
          <w:bCs/>
          <w:lang w:eastAsia="ru-RU"/>
        </w:rPr>
        <w:br/>
        <w:t>на оказание услуг по обращению</w:t>
      </w:r>
      <w:r w:rsidRPr="001C6D2D">
        <w:rPr>
          <w:rFonts w:ascii="Times New Roman" w:hAnsi="Times New Roman"/>
          <w:bCs/>
          <w:lang w:eastAsia="ru-RU"/>
        </w:rPr>
        <w:br/>
        <w:t>с твердыми коммунальными отходами</w:t>
      </w:r>
    </w:p>
    <w:p w:rsidR="00E376A1" w:rsidRPr="001C6D2D" w:rsidRDefault="00E376A1" w:rsidP="005C6EC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bCs/>
          <w:lang w:eastAsia="ru-RU"/>
        </w:rPr>
      </w:pPr>
      <w:r w:rsidRPr="001C6D2D">
        <w:rPr>
          <w:rFonts w:ascii="Times New Roman" w:hAnsi="Times New Roman"/>
          <w:bCs/>
          <w:lang w:eastAsia="ru-RU"/>
        </w:rPr>
        <w:t> </w:t>
      </w:r>
    </w:p>
    <w:p w:rsidR="00E376A1" w:rsidRPr="001C6D2D" w:rsidRDefault="00E376A1" w:rsidP="005C6ECB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Cs/>
          <w:lang w:eastAsia="ru-RU"/>
        </w:rPr>
      </w:pPr>
      <w:proofErr w:type="spellStart"/>
      <w:r w:rsidRPr="001C6D2D">
        <w:rPr>
          <w:rFonts w:ascii="Times New Roman" w:hAnsi="Times New Roman"/>
          <w:bCs/>
          <w:lang w:eastAsia="ru-RU"/>
        </w:rPr>
        <w:t>г.Брянск</w:t>
      </w:r>
      <w:proofErr w:type="spellEnd"/>
      <w:r w:rsidRPr="001C6D2D">
        <w:rPr>
          <w:rFonts w:ascii="Times New Roman" w:hAnsi="Times New Roman"/>
          <w:bCs/>
          <w:lang w:eastAsia="ru-RU"/>
        </w:rPr>
        <w:t xml:space="preserve">                                                                                  </w:t>
      </w:r>
      <w:r w:rsidR="0057655C" w:rsidRPr="001C6D2D">
        <w:rPr>
          <w:rFonts w:ascii="Times New Roman" w:hAnsi="Times New Roman"/>
          <w:bCs/>
          <w:lang w:eastAsia="ru-RU"/>
        </w:rPr>
        <w:t xml:space="preserve">         </w:t>
      </w:r>
      <w:r w:rsidRPr="001C6D2D">
        <w:rPr>
          <w:rFonts w:ascii="Times New Roman" w:hAnsi="Times New Roman"/>
          <w:bCs/>
          <w:lang w:eastAsia="ru-RU"/>
        </w:rPr>
        <w:t xml:space="preserve"> </w:t>
      </w:r>
      <w:proofErr w:type="gramStart"/>
      <w:r w:rsidRPr="001C6D2D">
        <w:rPr>
          <w:rFonts w:ascii="Times New Roman" w:hAnsi="Times New Roman"/>
          <w:bCs/>
          <w:lang w:eastAsia="ru-RU"/>
        </w:rPr>
        <w:t xml:space="preserve">   «</w:t>
      </w:r>
      <w:proofErr w:type="gramEnd"/>
      <w:r w:rsidRPr="001C6D2D">
        <w:rPr>
          <w:rFonts w:ascii="Times New Roman" w:hAnsi="Times New Roman"/>
          <w:bCs/>
          <w:lang w:eastAsia="ru-RU"/>
        </w:rPr>
        <w:t>____» ___________ 20__ г.</w:t>
      </w:r>
    </w:p>
    <w:p w:rsidR="00E376A1" w:rsidRPr="001C6D2D" w:rsidRDefault="00E376A1" w:rsidP="005C6EC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bCs/>
          <w:lang w:eastAsia="ru-RU"/>
        </w:rPr>
      </w:pPr>
      <w:r w:rsidRPr="001C6D2D">
        <w:rPr>
          <w:rFonts w:ascii="Times New Roman" w:hAnsi="Times New Roman"/>
          <w:bCs/>
          <w:lang w:eastAsia="ru-RU"/>
        </w:rPr>
        <w:t> </w:t>
      </w:r>
    </w:p>
    <w:p w:rsidR="0083353B" w:rsidRPr="001C6D2D" w:rsidRDefault="00E376A1" w:rsidP="008335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kern w:val="2"/>
        </w:rPr>
      </w:pPr>
      <w:del w:id="1" w:author="Наталия Викторовна Львова" w:date="2019-07-25T11:06:00Z">
        <w:r w:rsidRPr="001C6D2D" w:rsidDel="002D55A1">
          <w:rPr>
            <w:rFonts w:ascii="Times New Roman" w:hAnsi="Times New Roman"/>
            <w:bCs/>
            <w:lang w:eastAsia="ru-RU"/>
          </w:rPr>
          <w:delText xml:space="preserve"> </w:delText>
        </w:r>
        <w:r w:rsidR="0083353B" w:rsidRPr="001C6D2D" w:rsidDel="002D55A1">
          <w:rPr>
            <w:rFonts w:ascii="Times New Roman" w:hAnsi="Times New Roman"/>
            <w:b/>
            <w:kern w:val="2"/>
          </w:rPr>
          <w:delText>Открытое а</w:delText>
        </w:r>
      </w:del>
      <w:ins w:id="2" w:author="Наталия Викторовна Львова" w:date="2019-07-25T11:06:00Z">
        <w:r w:rsidR="002D55A1">
          <w:rPr>
            <w:rFonts w:ascii="Times New Roman" w:hAnsi="Times New Roman"/>
            <w:b/>
            <w:kern w:val="2"/>
          </w:rPr>
          <w:t>А</w:t>
        </w:r>
      </w:ins>
      <w:r w:rsidR="0083353B" w:rsidRPr="001C6D2D">
        <w:rPr>
          <w:rFonts w:ascii="Times New Roman" w:hAnsi="Times New Roman"/>
          <w:b/>
          <w:kern w:val="2"/>
        </w:rPr>
        <w:t>кционерное общество «Чистая планета»</w:t>
      </w:r>
      <w:r w:rsidR="0083353B" w:rsidRPr="001C6D2D">
        <w:rPr>
          <w:rFonts w:ascii="Times New Roman" w:hAnsi="Times New Roman"/>
          <w:kern w:val="2"/>
        </w:rPr>
        <w:t xml:space="preserve"> - </w:t>
      </w:r>
      <w:r w:rsidR="0083353B" w:rsidRPr="001C6D2D">
        <w:rPr>
          <w:rFonts w:ascii="Times New Roman" w:hAnsi="Times New Roman"/>
        </w:rPr>
        <w:t xml:space="preserve">Региональный оператор, </w:t>
      </w:r>
      <w:r w:rsidR="0083353B" w:rsidRPr="001C6D2D">
        <w:rPr>
          <w:rFonts w:ascii="Times New Roman" w:hAnsi="Times New Roman"/>
          <w:kern w:val="2"/>
        </w:rPr>
        <w:t xml:space="preserve">действующий на основании Соглашений № 1 от 28.04.2018 г., №2 от 03.05.2018 г., заключенных с департаментом природных ресурсов и экологии Брянской области, именуемое в дальнейшем «Региональный оператор» в лице Генерального директора </w:t>
      </w:r>
      <w:proofErr w:type="spellStart"/>
      <w:r w:rsidR="0083353B" w:rsidRPr="001C6D2D">
        <w:rPr>
          <w:rFonts w:ascii="Times New Roman" w:hAnsi="Times New Roman"/>
          <w:kern w:val="2"/>
        </w:rPr>
        <w:t>Чашникова</w:t>
      </w:r>
      <w:proofErr w:type="spellEnd"/>
      <w:r w:rsidR="0083353B" w:rsidRPr="001C6D2D">
        <w:rPr>
          <w:rFonts w:ascii="Times New Roman" w:hAnsi="Times New Roman"/>
          <w:kern w:val="2"/>
        </w:rPr>
        <w:t xml:space="preserve"> Владимира Владимировича, действующего на основании Устава, с одной стороны, и </w:t>
      </w:r>
      <w:r w:rsidR="0083353B" w:rsidRPr="001C6D2D">
        <w:rPr>
          <w:rFonts w:ascii="Times New Roman" w:hAnsi="Times New Roman"/>
        </w:rPr>
        <w:t>________________________________, именуемое (</w:t>
      </w:r>
      <w:proofErr w:type="spellStart"/>
      <w:r w:rsidR="0083353B" w:rsidRPr="001C6D2D">
        <w:rPr>
          <w:rFonts w:ascii="Times New Roman" w:hAnsi="Times New Roman"/>
        </w:rPr>
        <w:t>ый</w:t>
      </w:r>
      <w:proofErr w:type="spellEnd"/>
      <w:r w:rsidR="0083353B" w:rsidRPr="001C6D2D">
        <w:rPr>
          <w:rFonts w:ascii="Times New Roman" w:hAnsi="Times New Roman"/>
        </w:rPr>
        <w:t>) в дальнейшем «Потребитель», в лице _______________________, действующего на основании ___________, с  другой  стороны,  именуемые  в дальнейшем сторонами, заключили настоящий договор о нижеследующем:</w:t>
      </w:r>
    </w:p>
    <w:p w:rsidR="00E376A1" w:rsidRPr="001C6D2D" w:rsidRDefault="00E376A1" w:rsidP="005C6EC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bCs/>
          <w:lang w:eastAsia="ru-RU"/>
        </w:rPr>
      </w:pPr>
      <w:r w:rsidRPr="001C6D2D">
        <w:rPr>
          <w:rFonts w:ascii="Times New Roman" w:hAnsi="Times New Roman"/>
          <w:bCs/>
          <w:lang w:eastAsia="ru-RU"/>
        </w:rPr>
        <w:t> </w:t>
      </w:r>
    </w:p>
    <w:p w:rsidR="00E376A1" w:rsidRPr="001C6D2D" w:rsidRDefault="00E376A1" w:rsidP="005C6ECB">
      <w:pPr>
        <w:pStyle w:val="aa"/>
        <w:shd w:val="clear" w:color="auto" w:fill="FFFFFF" w:themeFill="background1"/>
        <w:ind w:firstLine="709"/>
        <w:rPr>
          <w:rFonts w:ascii="Times New Roman" w:hAnsi="Times New Roman"/>
          <w:b/>
          <w:bCs/>
        </w:rPr>
      </w:pPr>
      <w:r w:rsidRPr="001C6D2D">
        <w:rPr>
          <w:rFonts w:ascii="Times New Roman" w:hAnsi="Times New Roman"/>
          <w:b/>
        </w:rPr>
        <w:t xml:space="preserve">1. </w:t>
      </w:r>
      <w:r w:rsidRPr="001C6D2D">
        <w:rPr>
          <w:rFonts w:ascii="Times New Roman" w:hAnsi="Times New Roman"/>
          <w:b/>
          <w:bCs/>
        </w:rPr>
        <w:t>Предмет договора</w:t>
      </w:r>
    </w:p>
    <w:p w:rsidR="00E376A1" w:rsidRPr="001C6D2D" w:rsidRDefault="00EF5393" w:rsidP="005C6EC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bCs/>
          <w:lang w:eastAsia="ru-RU"/>
        </w:rPr>
      </w:pPr>
      <w:r w:rsidRPr="001C6D2D">
        <w:rPr>
          <w:rFonts w:ascii="Times New Roman" w:hAnsi="Times New Roman"/>
          <w:bCs/>
          <w:lang w:eastAsia="ru-RU"/>
        </w:rPr>
        <w:t>1</w:t>
      </w:r>
      <w:r w:rsidR="00E376A1" w:rsidRPr="001C6D2D">
        <w:rPr>
          <w:rFonts w:ascii="Times New Roman" w:hAnsi="Times New Roman"/>
          <w:bCs/>
          <w:lang w:eastAsia="ru-RU"/>
        </w:rPr>
        <w:t xml:space="preserve">.1. По договору на оказание услуг по обращению с твердыми коммунальными отходами </w:t>
      </w:r>
      <w:r w:rsidR="00AF3A4B" w:rsidRPr="001C6D2D">
        <w:rPr>
          <w:rFonts w:ascii="Times New Roman" w:hAnsi="Times New Roman"/>
          <w:bCs/>
          <w:lang w:eastAsia="ru-RU"/>
        </w:rPr>
        <w:t>Р</w:t>
      </w:r>
      <w:r w:rsidR="00E376A1" w:rsidRPr="001C6D2D">
        <w:rPr>
          <w:rFonts w:ascii="Times New Roman" w:hAnsi="Times New Roman"/>
          <w:bCs/>
          <w:lang w:eastAsia="ru-RU"/>
        </w:rPr>
        <w:t xml:space="preserve">егиональный оператор обязуется принимать твердые коммунальные отходы </w:t>
      </w:r>
      <w:r w:rsidR="00B9448E" w:rsidRPr="001C6D2D">
        <w:rPr>
          <w:rFonts w:ascii="Times New Roman" w:hAnsi="Times New Roman"/>
          <w:bCs/>
          <w:lang w:eastAsia="ru-RU"/>
        </w:rPr>
        <w:t xml:space="preserve">(далее по тексту – ТКО) </w:t>
      </w:r>
      <w:r w:rsidR="00E376A1" w:rsidRPr="001C6D2D">
        <w:rPr>
          <w:rFonts w:ascii="Times New Roman" w:hAnsi="Times New Roman"/>
          <w:bCs/>
          <w:lang w:eastAsia="ru-RU"/>
        </w:rPr>
        <w:t xml:space="preserve">в объеме и в месте, которые определены в настоящем договоре, и обеспечивать их транспортирование, обработку, обезвреживание, захоронение в соответствии с законодательством Российской Федерации, а </w:t>
      </w:r>
      <w:r w:rsidR="004A5DFD" w:rsidRPr="001C6D2D">
        <w:rPr>
          <w:rFonts w:ascii="Times New Roman" w:hAnsi="Times New Roman"/>
          <w:bCs/>
          <w:lang w:eastAsia="ru-RU"/>
        </w:rPr>
        <w:t>П</w:t>
      </w:r>
      <w:r w:rsidR="00E376A1" w:rsidRPr="001C6D2D">
        <w:rPr>
          <w:rFonts w:ascii="Times New Roman" w:hAnsi="Times New Roman"/>
          <w:bCs/>
          <w:lang w:eastAsia="ru-RU"/>
        </w:rPr>
        <w:t xml:space="preserve">отребитель обязуется оплачивать услуги </w:t>
      </w:r>
      <w:r w:rsidR="000C6081" w:rsidRPr="001C6D2D">
        <w:rPr>
          <w:rFonts w:ascii="Times New Roman" w:hAnsi="Times New Roman"/>
          <w:bCs/>
          <w:lang w:eastAsia="ru-RU"/>
        </w:rPr>
        <w:t>Р</w:t>
      </w:r>
      <w:r w:rsidR="00E376A1" w:rsidRPr="001C6D2D">
        <w:rPr>
          <w:rFonts w:ascii="Times New Roman" w:hAnsi="Times New Roman"/>
          <w:bCs/>
          <w:lang w:eastAsia="ru-RU"/>
        </w:rPr>
        <w:t xml:space="preserve">егионального оператора по цене, определенной в пределах утвержденного в установленном порядке единого тарифа на услугу </w:t>
      </w:r>
      <w:r w:rsidR="000C6081" w:rsidRPr="001C6D2D">
        <w:rPr>
          <w:rFonts w:ascii="Times New Roman" w:hAnsi="Times New Roman"/>
          <w:bCs/>
          <w:lang w:eastAsia="ru-RU"/>
        </w:rPr>
        <w:t>Р</w:t>
      </w:r>
      <w:r w:rsidR="00E376A1" w:rsidRPr="001C6D2D">
        <w:rPr>
          <w:rFonts w:ascii="Times New Roman" w:hAnsi="Times New Roman"/>
          <w:bCs/>
          <w:lang w:eastAsia="ru-RU"/>
        </w:rPr>
        <w:t>егионального оператора.</w:t>
      </w:r>
    </w:p>
    <w:p w:rsidR="00E376A1" w:rsidRPr="001C6D2D" w:rsidRDefault="00EF5393" w:rsidP="005C6EC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bCs/>
          <w:lang w:eastAsia="ru-RU"/>
        </w:rPr>
      </w:pPr>
      <w:r w:rsidRPr="001C6D2D">
        <w:rPr>
          <w:rFonts w:ascii="Times New Roman" w:hAnsi="Times New Roman"/>
          <w:bCs/>
          <w:lang w:eastAsia="ru-RU"/>
        </w:rPr>
        <w:t>1</w:t>
      </w:r>
      <w:r w:rsidR="00E376A1" w:rsidRPr="001C6D2D">
        <w:rPr>
          <w:rFonts w:ascii="Times New Roman" w:hAnsi="Times New Roman"/>
          <w:bCs/>
          <w:lang w:eastAsia="ru-RU"/>
        </w:rPr>
        <w:t>.2. Объем твердых коммунальных отходов, места</w:t>
      </w:r>
      <w:r w:rsidR="00901F77" w:rsidRPr="001C6D2D">
        <w:rPr>
          <w:rFonts w:ascii="Times New Roman" w:hAnsi="Times New Roman"/>
          <w:bCs/>
          <w:lang w:eastAsia="ru-RU"/>
        </w:rPr>
        <w:t xml:space="preserve"> (площадки)</w:t>
      </w:r>
      <w:r w:rsidR="00E376A1" w:rsidRPr="001C6D2D">
        <w:rPr>
          <w:rFonts w:ascii="Times New Roman" w:hAnsi="Times New Roman"/>
          <w:bCs/>
          <w:lang w:eastAsia="ru-RU"/>
        </w:rPr>
        <w:t xml:space="preserve"> накопления твердых коммунальных отходов, в том числе крупногабаритных отходов, и периодичность вывоза твердых коммунальных отходов, а также информация о размещении мест</w:t>
      </w:r>
      <w:r w:rsidR="00901F77" w:rsidRPr="001C6D2D">
        <w:rPr>
          <w:rFonts w:ascii="Times New Roman" w:hAnsi="Times New Roman"/>
          <w:bCs/>
          <w:lang w:eastAsia="ru-RU"/>
        </w:rPr>
        <w:t xml:space="preserve"> (площадок)</w:t>
      </w:r>
      <w:r w:rsidR="00E376A1" w:rsidRPr="001C6D2D">
        <w:rPr>
          <w:rFonts w:ascii="Times New Roman" w:hAnsi="Times New Roman"/>
          <w:bCs/>
          <w:lang w:eastAsia="ru-RU"/>
        </w:rPr>
        <w:t xml:space="preserve"> накопления твердых коммунальных отходов и подъездных путей к ним (за исключением жилых домов) определяются согласно </w:t>
      </w:r>
      <w:r w:rsidR="00642560" w:rsidRPr="001C6D2D">
        <w:rPr>
          <w:rFonts w:ascii="Times New Roman" w:hAnsi="Times New Roman"/>
          <w:bCs/>
          <w:lang w:eastAsia="ru-RU"/>
        </w:rPr>
        <w:t>П</w:t>
      </w:r>
      <w:r w:rsidR="00E376A1" w:rsidRPr="001C6D2D">
        <w:rPr>
          <w:rFonts w:ascii="Times New Roman" w:hAnsi="Times New Roman"/>
          <w:bCs/>
          <w:lang w:eastAsia="ru-RU"/>
        </w:rPr>
        <w:t>риложению</w:t>
      </w:r>
      <w:r w:rsidR="00642560" w:rsidRPr="001C6D2D">
        <w:rPr>
          <w:rFonts w:ascii="Times New Roman" w:hAnsi="Times New Roman"/>
          <w:bCs/>
          <w:lang w:eastAsia="ru-RU"/>
        </w:rPr>
        <w:t xml:space="preserve"> №1</w:t>
      </w:r>
      <w:r w:rsidR="00E376A1" w:rsidRPr="001C6D2D">
        <w:rPr>
          <w:rFonts w:ascii="Times New Roman" w:hAnsi="Times New Roman"/>
          <w:bCs/>
          <w:lang w:eastAsia="ru-RU"/>
        </w:rPr>
        <w:t> к настоящему договору.</w:t>
      </w:r>
    </w:p>
    <w:p w:rsidR="005B23EC" w:rsidRPr="001C6D2D" w:rsidRDefault="005B23EC" w:rsidP="005B23EC">
      <w:pPr>
        <w:pStyle w:val="aa"/>
        <w:ind w:firstLine="709"/>
        <w:jc w:val="both"/>
        <w:rPr>
          <w:rFonts w:ascii="Times New Roman" w:hAnsi="Times New Roman"/>
          <w:spacing w:val="-3"/>
        </w:rPr>
      </w:pPr>
      <w:r w:rsidRPr="001C6D2D">
        <w:rPr>
          <w:rFonts w:ascii="Times New Roman" w:hAnsi="Times New Roman"/>
          <w:spacing w:val="-3"/>
        </w:rPr>
        <w:t xml:space="preserve">1.3. </w:t>
      </w:r>
      <w:r w:rsidRPr="001C6D2D">
        <w:rPr>
          <w:rFonts w:ascii="Times New Roman" w:hAnsi="Times New Roman"/>
        </w:rPr>
        <w:t>Способ складирования твердых коммунальных отходов (</w:t>
      </w:r>
      <w:r w:rsidRPr="001C6D2D">
        <w:rPr>
          <w:rFonts w:ascii="Times New Roman" w:hAnsi="Times New Roman"/>
          <w:spacing w:val="-2"/>
        </w:rPr>
        <w:t xml:space="preserve">мусоропроводы и мусороприемные камеры, </w:t>
      </w:r>
      <w:r w:rsidRPr="001C6D2D">
        <w:rPr>
          <w:rFonts w:ascii="Times New Roman" w:hAnsi="Times New Roman"/>
        </w:rPr>
        <w:t xml:space="preserve">в контейнеры, расположенные на контейнерных площадках, в пакеты или другие емкости), в том числе крупногабаритных отходов </w:t>
      </w:r>
      <w:r w:rsidR="004400F9" w:rsidRPr="001C6D2D">
        <w:rPr>
          <w:rFonts w:ascii="Times New Roman" w:hAnsi="Times New Roman"/>
        </w:rPr>
        <w:t xml:space="preserve">(далее по тексту – КГО) </w:t>
      </w:r>
      <w:r w:rsidRPr="001C6D2D">
        <w:rPr>
          <w:rFonts w:ascii="Times New Roman" w:hAnsi="Times New Roman"/>
        </w:rPr>
        <w:t xml:space="preserve">(в бункеры, расположенные на контейнерных площадках, на специальных площадках складирования крупногабаритных отходов) </w:t>
      </w:r>
      <w:r w:rsidR="003F0213" w:rsidRPr="001C6D2D">
        <w:rPr>
          <w:rFonts w:ascii="Times New Roman" w:hAnsi="Times New Roman"/>
        </w:rPr>
        <w:t>указан в</w:t>
      </w:r>
      <w:r w:rsidRPr="001C6D2D">
        <w:rPr>
          <w:rFonts w:ascii="Times New Roman" w:hAnsi="Times New Roman"/>
        </w:rPr>
        <w:t xml:space="preserve"> Приложени</w:t>
      </w:r>
      <w:r w:rsidR="003F0213" w:rsidRPr="001C6D2D">
        <w:rPr>
          <w:rFonts w:ascii="Times New Roman" w:hAnsi="Times New Roman"/>
        </w:rPr>
        <w:t>и</w:t>
      </w:r>
      <w:r w:rsidRPr="001C6D2D">
        <w:rPr>
          <w:rFonts w:ascii="Times New Roman" w:hAnsi="Times New Roman"/>
        </w:rPr>
        <w:t xml:space="preserve"> №1.</w:t>
      </w:r>
    </w:p>
    <w:p w:rsidR="00E376A1" w:rsidRPr="001C6D2D" w:rsidRDefault="00EF5393" w:rsidP="005C6ECB">
      <w:pPr>
        <w:pStyle w:val="aa"/>
        <w:shd w:val="clear" w:color="auto" w:fill="FFFFFF" w:themeFill="background1"/>
        <w:ind w:firstLine="709"/>
        <w:jc w:val="both"/>
        <w:rPr>
          <w:rFonts w:ascii="Times New Roman" w:hAnsi="Times New Roman"/>
        </w:rPr>
      </w:pPr>
      <w:r w:rsidRPr="001C6D2D">
        <w:rPr>
          <w:rFonts w:ascii="Times New Roman" w:hAnsi="Times New Roman"/>
          <w:spacing w:val="-2"/>
        </w:rPr>
        <w:t>1</w:t>
      </w:r>
      <w:r w:rsidR="00E376A1" w:rsidRPr="001C6D2D">
        <w:rPr>
          <w:rFonts w:ascii="Times New Roman" w:hAnsi="Times New Roman"/>
          <w:spacing w:val="-2"/>
        </w:rPr>
        <w:t xml:space="preserve">.4. Дата начала </w:t>
      </w:r>
      <w:r w:rsidR="00E376A1" w:rsidRPr="001C6D2D">
        <w:rPr>
          <w:rFonts w:ascii="Times New Roman" w:hAnsi="Times New Roman"/>
          <w:spacing w:val="-3"/>
        </w:rPr>
        <w:t xml:space="preserve">оказания услуг </w:t>
      </w:r>
      <w:r w:rsidR="00E376A1" w:rsidRPr="001C6D2D">
        <w:rPr>
          <w:rFonts w:ascii="Times New Roman" w:hAnsi="Times New Roman"/>
          <w:spacing w:val="-1"/>
        </w:rPr>
        <w:t xml:space="preserve">по </w:t>
      </w:r>
      <w:r w:rsidR="00E376A1" w:rsidRPr="001C6D2D">
        <w:rPr>
          <w:rFonts w:ascii="Times New Roman" w:hAnsi="Times New Roman"/>
          <w:spacing w:val="-3"/>
        </w:rPr>
        <w:t xml:space="preserve">обращению </w:t>
      </w:r>
      <w:r w:rsidR="00E376A1" w:rsidRPr="001C6D2D">
        <w:rPr>
          <w:rFonts w:ascii="Times New Roman" w:hAnsi="Times New Roman"/>
        </w:rPr>
        <w:t xml:space="preserve">с </w:t>
      </w:r>
      <w:r w:rsidR="00E54622" w:rsidRPr="001C6D2D">
        <w:rPr>
          <w:rFonts w:ascii="Times New Roman" w:hAnsi="Times New Roman"/>
          <w:spacing w:val="-2"/>
        </w:rPr>
        <w:t>твердыми коммунальными отходами</w:t>
      </w:r>
      <w:r w:rsidR="00E376A1" w:rsidRPr="001C6D2D">
        <w:rPr>
          <w:rFonts w:ascii="Times New Roman" w:hAnsi="Times New Roman"/>
          <w:spacing w:val="-2"/>
        </w:rPr>
        <w:t>: 01 января 2019</w:t>
      </w:r>
      <w:r w:rsidR="00AF3A4B" w:rsidRPr="001C6D2D">
        <w:rPr>
          <w:rFonts w:ascii="Times New Roman" w:hAnsi="Times New Roman"/>
          <w:spacing w:val="-2"/>
        </w:rPr>
        <w:t xml:space="preserve"> </w:t>
      </w:r>
      <w:r w:rsidR="00E376A1" w:rsidRPr="001C6D2D">
        <w:rPr>
          <w:rFonts w:ascii="Times New Roman" w:hAnsi="Times New Roman"/>
          <w:spacing w:val="-2"/>
        </w:rPr>
        <w:t>г.</w:t>
      </w:r>
    </w:p>
    <w:p w:rsidR="00E376A1" w:rsidRPr="001C6D2D" w:rsidRDefault="00E376A1" w:rsidP="005C6EC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bCs/>
          <w:lang w:eastAsia="ru-RU"/>
        </w:rPr>
      </w:pPr>
      <w:r w:rsidRPr="001C6D2D">
        <w:rPr>
          <w:rFonts w:ascii="Times New Roman" w:hAnsi="Times New Roman"/>
          <w:bCs/>
          <w:lang w:eastAsia="ru-RU"/>
        </w:rPr>
        <w:t> </w:t>
      </w:r>
    </w:p>
    <w:p w:rsidR="00E376A1" w:rsidRPr="001C6D2D" w:rsidRDefault="0056631B" w:rsidP="005C6EC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b/>
          <w:bCs/>
          <w:lang w:eastAsia="ru-RU"/>
        </w:rPr>
      </w:pPr>
      <w:r w:rsidRPr="001C6D2D">
        <w:rPr>
          <w:rFonts w:ascii="Times New Roman" w:hAnsi="Times New Roman"/>
          <w:b/>
          <w:bCs/>
          <w:lang w:eastAsia="ru-RU"/>
        </w:rPr>
        <w:t>2</w:t>
      </w:r>
      <w:r w:rsidR="00E376A1" w:rsidRPr="001C6D2D">
        <w:rPr>
          <w:rFonts w:ascii="Times New Roman" w:hAnsi="Times New Roman"/>
          <w:b/>
          <w:bCs/>
          <w:lang w:eastAsia="ru-RU"/>
        </w:rPr>
        <w:t>. Сроки и порядок оплаты по договору</w:t>
      </w:r>
    </w:p>
    <w:p w:rsidR="00E376A1" w:rsidRPr="001C6D2D" w:rsidRDefault="0056631B" w:rsidP="005C6ECB">
      <w:pPr>
        <w:pStyle w:val="ab"/>
        <w:shd w:val="clear" w:color="auto" w:fill="FFFFFF" w:themeFill="background1"/>
        <w:ind w:left="0" w:firstLine="709"/>
        <w:jc w:val="both"/>
        <w:rPr>
          <w:sz w:val="22"/>
          <w:szCs w:val="22"/>
          <w:lang w:val="ru-RU"/>
        </w:rPr>
      </w:pPr>
      <w:r w:rsidRPr="001C6D2D">
        <w:rPr>
          <w:sz w:val="22"/>
          <w:szCs w:val="22"/>
          <w:lang w:val="ru-RU"/>
        </w:rPr>
        <w:t>2</w:t>
      </w:r>
      <w:r w:rsidR="00E376A1" w:rsidRPr="001C6D2D">
        <w:rPr>
          <w:sz w:val="22"/>
          <w:szCs w:val="22"/>
          <w:lang w:val="ru-RU"/>
        </w:rPr>
        <w:t xml:space="preserve">.1. Под расчетным периодом по </w:t>
      </w:r>
      <w:proofErr w:type="gramStart"/>
      <w:r w:rsidR="00E376A1" w:rsidRPr="001C6D2D">
        <w:rPr>
          <w:sz w:val="22"/>
          <w:szCs w:val="22"/>
          <w:lang w:val="ru-RU"/>
        </w:rPr>
        <w:t>настоящему  договору</w:t>
      </w:r>
      <w:proofErr w:type="gramEnd"/>
      <w:r w:rsidR="00E376A1" w:rsidRPr="001C6D2D">
        <w:rPr>
          <w:sz w:val="22"/>
          <w:szCs w:val="22"/>
          <w:lang w:val="ru-RU"/>
        </w:rPr>
        <w:t xml:space="preserve">  понимается  один  календарный месяц. Оплата услуг</w:t>
      </w:r>
      <w:r w:rsidR="00205F91" w:rsidRPr="001C6D2D">
        <w:rPr>
          <w:sz w:val="22"/>
          <w:szCs w:val="22"/>
          <w:lang w:val="ru-RU"/>
        </w:rPr>
        <w:t>, оказанных в расчетном периоде,</w:t>
      </w:r>
      <w:r w:rsidR="00E376A1" w:rsidRPr="001C6D2D">
        <w:rPr>
          <w:sz w:val="22"/>
          <w:szCs w:val="22"/>
          <w:lang w:val="ru-RU"/>
        </w:rPr>
        <w:t xml:space="preserve"> по настоящему договору осуществляется по цене, определенной </w:t>
      </w:r>
      <w:r w:rsidR="00C57EA6" w:rsidRPr="001C6D2D">
        <w:rPr>
          <w:sz w:val="22"/>
          <w:szCs w:val="22"/>
          <w:lang w:val="ru-RU"/>
        </w:rPr>
        <w:t>в пределах</w:t>
      </w:r>
      <w:r w:rsidR="00E376A1" w:rsidRPr="001C6D2D">
        <w:rPr>
          <w:sz w:val="22"/>
          <w:szCs w:val="22"/>
          <w:lang w:val="ru-RU"/>
        </w:rPr>
        <w:t xml:space="preserve"> </w:t>
      </w:r>
      <w:proofErr w:type="gramStart"/>
      <w:r w:rsidR="00E376A1" w:rsidRPr="001C6D2D">
        <w:rPr>
          <w:sz w:val="22"/>
          <w:szCs w:val="22"/>
          <w:lang w:val="ru-RU"/>
        </w:rPr>
        <w:t>утвержденного  в</w:t>
      </w:r>
      <w:proofErr w:type="gramEnd"/>
      <w:r w:rsidR="00E376A1" w:rsidRPr="001C6D2D">
        <w:rPr>
          <w:sz w:val="22"/>
          <w:szCs w:val="22"/>
          <w:lang w:val="ru-RU"/>
        </w:rPr>
        <w:t xml:space="preserve">  установленном  порядке единого тарифа на услугу </w:t>
      </w:r>
      <w:r w:rsidR="000C6081" w:rsidRPr="001C6D2D">
        <w:rPr>
          <w:sz w:val="22"/>
          <w:szCs w:val="22"/>
          <w:lang w:val="ru-RU"/>
        </w:rPr>
        <w:t>Р</w:t>
      </w:r>
      <w:r w:rsidR="00E376A1" w:rsidRPr="001C6D2D">
        <w:rPr>
          <w:sz w:val="22"/>
          <w:szCs w:val="22"/>
          <w:lang w:val="ru-RU"/>
        </w:rPr>
        <w:t xml:space="preserve">егионального оператора </w:t>
      </w:r>
      <w:r w:rsidR="008B1125" w:rsidRPr="001C6D2D">
        <w:rPr>
          <w:sz w:val="22"/>
          <w:szCs w:val="22"/>
          <w:lang w:val="ru-RU"/>
        </w:rPr>
        <w:t xml:space="preserve">и составляет </w:t>
      </w:r>
      <w:r w:rsidR="00205F91" w:rsidRPr="001C6D2D">
        <w:rPr>
          <w:sz w:val="22"/>
          <w:szCs w:val="22"/>
          <w:lang w:val="ru-RU"/>
        </w:rPr>
        <w:t>на 01.01.2019г.</w:t>
      </w:r>
      <w:r w:rsidR="00E376A1" w:rsidRPr="001C6D2D">
        <w:rPr>
          <w:iCs/>
          <w:sz w:val="22"/>
          <w:szCs w:val="22"/>
          <w:lang w:val="ru-RU"/>
        </w:rPr>
        <w:t xml:space="preserve">  ______руб. __ коп. с учетом НДС за 1 </w:t>
      </w:r>
      <w:proofErr w:type="spellStart"/>
      <w:r w:rsidR="00E376A1" w:rsidRPr="001C6D2D">
        <w:rPr>
          <w:iCs/>
          <w:sz w:val="22"/>
          <w:szCs w:val="22"/>
          <w:lang w:val="ru-RU"/>
        </w:rPr>
        <w:t>куб.м</w:t>
      </w:r>
      <w:proofErr w:type="spellEnd"/>
      <w:r w:rsidR="00E376A1" w:rsidRPr="001C6D2D">
        <w:rPr>
          <w:iCs/>
          <w:sz w:val="22"/>
          <w:szCs w:val="22"/>
          <w:lang w:val="ru-RU"/>
        </w:rPr>
        <w:t>.</w:t>
      </w:r>
      <w:r w:rsidR="00E376A1" w:rsidRPr="001C6D2D">
        <w:rPr>
          <w:sz w:val="22"/>
          <w:szCs w:val="22"/>
          <w:lang w:val="ru-RU"/>
        </w:rPr>
        <w:t xml:space="preserve"> </w:t>
      </w:r>
    </w:p>
    <w:p w:rsidR="004C5CC2" w:rsidRPr="001C6D2D" w:rsidRDefault="004C5CC2" w:rsidP="005C6ECB">
      <w:pPr>
        <w:pStyle w:val="aa"/>
        <w:shd w:val="clear" w:color="auto" w:fill="FFFFFF" w:themeFill="background1"/>
        <w:ind w:firstLine="708"/>
        <w:jc w:val="both"/>
        <w:rPr>
          <w:rFonts w:ascii="Times New Roman" w:hAnsi="Times New Roman"/>
        </w:rPr>
      </w:pPr>
      <w:r w:rsidRPr="001C6D2D">
        <w:rPr>
          <w:rFonts w:ascii="Times New Roman" w:hAnsi="Times New Roman"/>
        </w:rPr>
        <w:t>Потребитель ежемесячно оплачивает</w:t>
      </w:r>
      <w:r w:rsidR="00642560" w:rsidRPr="001C6D2D">
        <w:rPr>
          <w:rFonts w:ascii="Times New Roman" w:hAnsi="Times New Roman"/>
        </w:rPr>
        <w:t xml:space="preserve"> услугу Регионального оператора</w:t>
      </w:r>
      <w:r w:rsidRPr="001C6D2D">
        <w:rPr>
          <w:rFonts w:ascii="Times New Roman" w:hAnsi="Times New Roman"/>
        </w:rPr>
        <w:t xml:space="preserve"> исходя из объема </w:t>
      </w:r>
      <w:r w:rsidR="004A3477" w:rsidRPr="001C6D2D">
        <w:rPr>
          <w:rFonts w:ascii="Times New Roman" w:hAnsi="Times New Roman"/>
        </w:rPr>
        <w:t>ТКО</w:t>
      </w:r>
      <w:r w:rsidRPr="001C6D2D">
        <w:rPr>
          <w:rFonts w:ascii="Times New Roman" w:hAnsi="Times New Roman"/>
        </w:rPr>
        <w:t>, указанн</w:t>
      </w:r>
      <w:r w:rsidR="00642560" w:rsidRPr="001C6D2D">
        <w:rPr>
          <w:rFonts w:ascii="Times New Roman" w:hAnsi="Times New Roman"/>
        </w:rPr>
        <w:t>ого</w:t>
      </w:r>
      <w:r w:rsidR="00205F91" w:rsidRPr="001C6D2D">
        <w:rPr>
          <w:rFonts w:ascii="Times New Roman" w:hAnsi="Times New Roman"/>
        </w:rPr>
        <w:t xml:space="preserve"> </w:t>
      </w:r>
      <w:r w:rsidRPr="001C6D2D">
        <w:rPr>
          <w:rFonts w:ascii="Times New Roman" w:hAnsi="Times New Roman"/>
        </w:rPr>
        <w:t xml:space="preserve">в Приложении № </w:t>
      </w:r>
      <w:r w:rsidR="001D3AC1" w:rsidRPr="001C6D2D">
        <w:rPr>
          <w:rFonts w:ascii="Times New Roman" w:hAnsi="Times New Roman"/>
        </w:rPr>
        <w:t>1</w:t>
      </w:r>
      <w:r w:rsidRPr="001C6D2D">
        <w:rPr>
          <w:rFonts w:ascii="Times New Roman" w:hAnsi="Times New Roman"/>
        </w:rPr>
        <w:t xml:space="preserve"> к настоящему договору. </w:t>
      </w:r>
    </w:p>
    <w:p w:rsidR="00E376A1" w:rsidRPr="001C6D2D" w:rsidRDefault="0056631B" w:rsidP="005C6ECB">
      <w:pPr>
        <w:pStyle w:val="a7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1C6D2D">
        <w:rPr>
          <w:rFonts w:ascii="Times New Roman" w:hAnsi="Times New Roman"/>
          <w:bCs/>
          <w:lang w:eastAsia="ru-RU"/>
        </w:rPr>
        <w:t>2</w:t>
      </w:r>
      <w:r w:rsidR="00E376A1" w:rsidRPr="001C6D2D">
        <w:rPr>
          <w:rFonts w:ascii="Times New Roman" w:hAnsi="Times New Roman"/>
          <w:bCs/>
          <w:lang w:eastAsia="ru-RU"/>
        </w:rPr>
        <w:t xml:space="preserve">.2. </w:t>
      </w:r>
      <w:r w:rsidR="00C57EA6" w:rsidRPr="001C6D2D">
        <w:rPr>
          <w:rFonts w:ascii="Times New Roman" w:hAnsi="Times New Roman"/>
        </w:rPr>
        <w:t>Информация об изменении</w:t>
      </w:r>
      <w:r w:rsidR="00E376A1" w:rsidRPr="001C6D2D">
        <w:rPr>
          <w:rFonts w:ascii="Times New Roman" w:hAnsi="Times New Roman"/>
        </w:rPr>
        <w:t xml:space="preserve"> тарифов</w:t>
      </w:r>
      <w:r w:rsidR="00205F91" w:rsidRPr="001C6D2D">
        <w:rPr>
          <w:rFonts w:ascii="Times New Roman" w:hAnsi="Times New Roman"/>
        </w:rPr>
        <w:t>,</w:t>
      </w:r>
      <w:r w:rsidR="00E376A1" w:rsidRPr="001C6D2D">
        <w:rPr>
          <w:rFonts w:ascii="Times New Roman" w:hAnsi="Times New Roman"/>
        </w:rPr>
        <w:t xml:space="preserve"> нормативов накопления </w:t>
      </w:r>
      <w:r w:rsidR="004A3477" w:rsidRPr="001C6D2D">
        <w:rPr>
          <w:rFonts w:ascii="Times New Roman" w:hAnsi="Times New Roman"/>
        </w:rPr>
        <w:t>ТКО</w:t>
      </w:r>
      <w:r w:rsidR="00642560" w:rsidRPr="001C6D2D">
        <w:rPr>
          <w:rFonts w:ascii="Times New Roman" w:hAnsi="Times New Roman"/>
        </w:rPr>
        <w:t>,</w:t>
      </w:r>
      <w:r w:rsidR="00E376A1" w:rsidRPr="001C6D2D">
        <w:rPr>
          <w:rFonts w:ascii="Times New Roman" w:hAnsi="Times New Roman"/>
        </w:rPr>
        <w:t xml:space="preserve"> </w:t>
      </w:r>
      <w:r w:rsidR="00642560" w:rsidRPr="001C6D2D">
        <w:rPr>
          <w:rFonts w:ascii="Times New Roman" w:hAnsi="Times New Roman"/>
        </w:rPr>
        <w:t xml:space="preserve">применяемых для расчета стоимости оказываемых услуг по настоящему договору, </w:t>
      </w:r>
      <w:r w:rsidR="00E376A1" w:rsidRPr="001C6D2D">
        <w:rPr>
          <w:rFonts w:ascii="Times New Roman" w:hAnsi="Times New Roman"/>
        </w:rPr>
        <w:t xml:space="preserve">доводится до </w:t>
      </w:r>
      <w:r w:rsidR="00205F91" w:rsidRPr="001C6D2D">
        <w:rPr>
          <w:rFonts w:ascii="Times New Roman" w:hAnsi="Times New Roman"/>
        </w:rPr>
        <w:t xml:space="preserve">сведения </w:t>
      </w:r>
      <w:r w:rsidR="00AF3A4B" w:rsidRPr="001C6D2D">
        <w:rPr>
          <w:rFonts w:ascii="Times New Roman" w:hAnsi="Times New Roman"/>
        </w:rPr>
        <w:t>П</w:t>
      </w:r>
      <w:r w:rsidR="00E376A1" w:rsidRPr="001C6D2D">
        <w:rPr>
          <w:rFonts w:ascii="Times New Roman" w:hAnsi="Times New Roman"/>
        </w:rPr>
        <w:t>отребителя путем опубликования в средствах массовой информации, в сети Интернет</w:t>
      </w:r>
      <w:r w:rsidR="00C57EA6" w:rsidRPr="001C6D2D">
        <w:rPr>
          <w:rFonts w:ascii="Times New Roman" w:hAnsi="Times New Roman"/>
        </w:rPr>
        <w:t>, в том числе</w:t>
      </w:r>
      <w:r w:rsidR="00E376A1" w:rsidRPr="001C6D2D">
        <w:rPr>
          <w:rFonts w:ascii="Times New Roman" w:hAnsi="Times New Roman"/>
        </w:rPr>
        <w:t xml:space="preserve"> на сайте </w:t>
      </w:r>
      <w:r w:rsidR="000C6081" w:rsidRPr="001C6D2D">
        <w:rPr>
          <w:rFonts w:ascii="Times New Roman" w:hAnsi="Times New Roman"/>
        </w:rPr>
        <w:t>Р</w:t>
      </w:r>
      <w:r w:rsidR="00E376A1" w:rsidRPr="001C6D2D">
        <w:rPr>
          <w:rFonts w:ascii="Times New Roman" w:hAnsi="Times New Roman"/>
        </w:rPr>
        <w:t>егионального оператора: https://www.chplanet.ru/</w:t>
      </w:r>
      <w:r w:rsidR="00205F91" w:rsidRPr="001C6D2D">
        <w:rPr>
          <w:rFonts w:ascii="Times New Roman" w:hAnsi="Times New Roman"/>
        </w:rPr>
        <w:t>,</w:t>
      </w:r>
      <w:r w:rsidR="00E376A1" w:rsidRPr="001C6D2D">
        <w:rPr>
          <w:rFonts w:ascii="Times New Roman" w:hAnsi="Times New Roman"/>
        </w:rPr>
        <w:t xml:space="preserve"> информационных стендах, в счетах-квитанциях на оплату </w:t>
      </w:r>
      <w:r w:rsidR="00205F91" w:rsidRPr="001C6D2D">
        <w:rPr>
          <w:rFonts w:ascii="Times New Roman" w:hAnsi="Times New Roman"/>
        </w:rPr>
        <w:t>у</w:t>
      </w:r>
      <w:r w:rsidR="00E376A1" w:rsidRPr="001C6D2D">
        <w:rPr>
          <w:rFonts w:ascii="Times New Roman" w:hAnsi="Times New Roman"/>
        </w:rPr>
        <w:t xml:space="preserve">слуг, </w:t>
      </w:r>
      <w:r w:rsidR="003131D4" w:rsidRPr="001C6D2D">
        <w:rPr>
          <w:rFonts w:ascii="Times New Roman" w:hAnsi="Times New Roman"/>
        </w:rPr>
        <w:t xml:space="preserve">при этом </w:t>
      </w:r>
      <w:r w:rsidR="00E376A1" w:rsidRPr="001C6D2D">
        <w:rPr>
          <w:rFonts w:ascii="Times New Roman" w:hAnsi="Times New Roman"/>
        </w:rPr>
        <w:t>любой из способов признается сторонами надлежащим уведомлением</w:t>
      </w:r>
      <w:r w:rsidR="00642560" w:rsidRPr="001C6D2D">
        <w:rPr>
          <w:rFonts w:ascii="Times New Roman" w:hAnsi="Times New Roman"/>
        </w:rPr>
        <w:t xml:space="preserve"> об изменении</w:t>
      </w:r>
      <w:r w:rsidR="00E376A1" w:rsidRPr="001C6D2D">
        <w:rPr>
          <w:rFonts w:ascii="Times New Roman" w:hAnsi="Times New Roman"/>
        </w:rPr>
        <w:t xml:space="preserve">. </w:t>
      </w:r>
    </w:p>
    <w:p w:rsidR="00E376A1" w:rsidRPr="001C6D2D" w:rsidRDefault="00E376A1" w:rsidP="005C6ECB">
      <w:pPr>
        <w:pStyle w:val="a7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1C6D2D">
        <w:rPr>
          <w:rFonts w:ascii="Times New Roman" w:hAnsi="Times New Roman"/>
        </w:rPr>
        <w:t>Изменение тарифов</w:t>
      </w:r>
      <w:r w:rsidR="00C57EA6" w:rsidRPr="001C6D2D">
        <w:rPr>
          <w:rFonts w:ascii="Times New Roman" w:hAnsi="Times New Roman"/>
        </w:rPr>
        <w:t xml:space="preserve"> на услугу </w:t>
      </w:r>
      <w:r w:rsidR="00AF3A4B" w:rsidRPr="001C6D2D">
        <w:rPr>
          <w:rFonts w:ascii="Times New Roman" w:hAnsi="Times New Roman"/>
        </w:rPr>
        <w:t>Р</w:t>
      </w:r>
      <w:r w:rsidR="00C57EA6" w:rsidRPr="001C6D2D">
        <w:rPr>
          <w:rFonts w:ascii="Times New Roman" w:hAnsi="Times New Roman"/>
        </w:rPr>
        <w:t>егионального оператора</w:t>
      </w:r>
      <w:r w:rsidR="003131D4" w:rsidRPr="001C6D2D">
        <w:rPr>
          <w:rFonts w:ascii="Times New Roman" w:hAnsi="Times New Roman"/>
        </w:rPr>
        <w:t>,</w:t>
      </w:r>
      <w:r w:rsidR="00C57EA6" w:rsidRPr="001C6D2D">
        <w:rPr>
          <w:rFonts w:ascii="Times New Roman" w:hAnsi="Times New Roman"/>
        </w:rPr>
        <w:t xml:space="preserve"> нормативов накопления </w:t>
      </w:r>
      <w:r w:rsidR="004A3477" w:rsidRPr="001C6D2D">
        <w:rPr>
          <w:rFonts w:ascii="Times New Roman" w:hAnsi="Times New Roman"/>
        </w:rPr>
        <w:t>ТКО</w:t>
      </w:r>
      <w:r w:rsidR="00C57EA6" w:rsidRPr="001C6D2D">
        <w:rPr>
          <w:rFonts w:ascii="Times New Roman" w:hAnsi="Times New Roman"/>
        </w:rPr>
        <w:t xml:space="preserve"> </w:t>
      </w:r>
      <w:r w:rsidRPr="001C6D2D">
        <w:rPr>
          <w:rFonts w:ascii="Times New Roman" w:hAnsi="Times New Roman"/>
        </w:rPr>
        <w:t xml:space="preserve">в период действия настоящего Договора не требует заключения дополнительных соглашений. </w:t>
      </w:r>
    </w:p>
    <w:p w:rsidR="00E376A1" w:rsidRPr="001C6D2D" w:rsidRDefault="0056631B" w:rsidP="005C6ECB">
      <w:pPr>
        <w:pStyle w:val="aa"/>
        <w:shd w:val="clear" w:color="auto" w:fill="FFFFFF" w:themeFill="background1"/>
        <w:ind w:firstLine="709"/>
        <w:jc w:val="both"/>
        <w:rPr>
          <w:rFonts w:ascii="Times New Roman" w:hAnsi="Times New Roman"/>
        </w:rPr>
      </w:pPr>
      <w:r w:rsidRPr="001C6D2D">
        <w:rPr>
          <w:rFonts w:ascii="Times New Roman" w:hAnsi="Times New Roman"/>
          <w:bCs/>
        </w:rPr>
        <w:t>2</w:t>
      </w:r>
      <w:r w:rsidR="00E376A1" w:rsidRPr="001C6D2D">
        <w:rPr>
          <w:rFonts w:ascii="Times New Roman" w:hAnsi="Times New Roman"/>
          <w:bCs/>
        </w:rPr>
        <w:t>.3.</w:t>
      </w:r>
      <w:r w:rsidR="004C5CC2" w:rsidRPr="001C6D2D">
        <w:rPr>
          <w:rFonts w:ascii="Times New Roman" w:hAnsi="Times New Roman"/>
          <w:bCs/>
        </w:rPr>
        <w:t xml:space="preserve"> </w:t>
      </w:r>
      <w:r w:rsidR="00E376A1" w:rsidRPr="001C6D2D">
        <w:rPr>
          <w:rFonts w:ascii="Times New Roman" w:hAnsi="Times New Roman"/>
        </w:rPr>
        <w:t xml:space="preserve">Потребитель оплачивает услуги по обращению с </w:t>
      </w:r>
      <w:r w:rsidR="004223B7" w:rsidRPr="001C6D2D">
        <w:rPr>
          <w:rFonts w:ascii="Times New Roman" w:hAnsi="Times New Roman"/>
        </w:rPr>
        <w:t>ТКО</w:t>
      </w:r>
      <w:r w:rsidR="00E376A1" w:rsidRPr="001C6D2D">
        <w:rPr>
          <w:rFonts w:ascii="Times New Roman" w:hAnsi="Times New Roman"/>
        </w:rPr>
        <w:t xml:space="preserve"> до 1</w:t>
      </w:r>
      <w:r w:rsidR="00AE6426" w:rsidRPr="001C6D2D">
        <w:rPr>
          <w:rFonts w:ascii="Times New Roman" w:hAnsi="Times New Roman"/>
        </w:rPr>
        <w:t>5</w:t>
      </w:r>
      <w:r w:rsidR="00E376A1" w:rsidRPr="001C6D2D">
        <w:rPr>
          <w:rFonts w:ascii="Times New Roman" w:hAnsi="Times New Roman"/>
        </w:rPr>
        <w:t xml:space="preserve">-го числа месяца, следующего за месяцем, в котором была оказана услуга по обращению с </w:t>
      </w:r>
      <w:r w:rsidR="004A3477" w:rsidRPr="001C6D2D">
        <w:rPr>
          <w:rFonts w:ascii="Times New Roman" w:hAnsi="Times New Roman"/>
        </w:rPr>
        <w:t>ТКО</w:t>
      </w:r>
      <w:r w:rsidR="00E376A1" w:rsidRPr="001C6D2D">
        <w:rPr>
          <w:rFonts w:ascii="Times New Roman" w:hAnsi="Times New Roman"/>
        </w:rPr>
        <w:t>.</w:t>
      </w:r>
    </w:p>
    <w:p w:rsidR="00E376A1" w:rsidRPr="001C6D2D" w:rsidRDefault="0056631B" w:rsidP="005C6EC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bCs/>
          <w:lang w:eastAsia="ru-RU"/>
        </w:rPr>
      </w:pPr>
      <w:bookmarkStart w:id="3" w:name="000079"/>
      <w:bookmarkEnd w:id="3"/>
      <w:r w:rsidRPr="001C6D2D">
        <w:rPr>
          <w:rFonts w:ascii="Times New Roman" w:hAnsi="Times New Roman"/>
          <w:bCs/>
          <w:lang w:eastAsia="ru-RU"/>
        </w:rPr>
        <w:t>2</w:t>
      </w:r>
      <w:r w:rsidR="00E376A1" w:rsidRPr="001C6D2D">
        <w:rPr>
          <w:rFonts w:ascii="Times New Roman" w:hAnsi="Times New Roman"/>
          <w:bCs/>
          <w:lang w:eastAsia="ru-RU"/>
        </w:rPr>
        <w:t xml:space="preserve">.4. Сверка расчетов по настоящему договору проводится между </w:t>
      </w:r>
      <w:r w:rsidR="00AF3A4B" w:rsidRPr="001C6D2D">
        <w:rPr>
          <w:rFonts w:ascii="Times New Roman" w:hAnsi="Times New Roman"/>
          <w:bCs/>
          <w:lang w:eastAsia="ru-RU"/>
        </w:rPr>
        <w:t>Р</w:t>
      </w:r>
      <w:r w:rsidR="00E376A1" w:rsidRPr="001C6D2D">
        <w:rPr>
          <w:rFonts w:ascii="Times New Roman" w:hAnsi="Times New Roman"/>
          <w:bCs/>
          <w:lang w:eastAsia="ru-RU"/>
        </w:rPr>
        <w:t xml:space="preserve">егиональным оператором и </w:t>
      </w:r>
      <w:r w:rsidR="00AF3A4B" w:rsidRPr="001C6D2D">
        <w:rPr>
          <w:rFonts w:ascii="Times New Roman" w:hAnsi="Times New Roman"/>
          <w:bCs/>
          <w:lang w:eastAsia="ru-RU"/>
        </w:rPr>
        <w:t>П</w:t>
      </w:r>
      <w:r w:rsidR="00E376A1" w:rsidRPr="001C6D2D">
        <w:rPr>
          <w:rFonts w:ascii="Times New Roman" w:hAnsi="Times New Roman"/>
          <w:bCs/>
          <w:lang w:eastAsia="ru-RU"/>
        </w:rPr>
        <w:t>отребителем не реже чем один раз в квартал по инициативе одной из сторон путем составления и подписания сторонами соответствующего акта.</w:t>
      </w:r>
    </w:p>
    <w:p w:rsidR="00C21FF7" w:rsidRPr="001C6D2D" w:rsidRDefault="00C21FF7" w:rsidP="00C21FF7">
      <w:pPr>
        <w:spacing w:after="0" w:line="240" w:lineRule="auto"/>
        <w:ind w:firstLine="709"/>
        <w:jc w:val="both"/>
        <w:rPr>
          <w:rFonts w:ascii="Times New Roman" w:hAnsi="Times New Roman"/>
          <w:bCs/>
          <w:lang w:eastAsia="ru-RU"/>
        </w:rPr>
      </w:pPr>
      <w:r w:rsidRPr="001C6D2D">
        <w:rPr>
          <w:rFonts w:ascii="Times New Roman" w:hAnsi="Times New Roman"/>
          <w:bCs/>
          <w:lang w:eastAsia="ru-RU"/>
        </w:rPr>
        <w:t xml:space="preserve">Сторона, инициирующая проведение сверки расчетов, составляет и направляет другой стороне подписанный акт сверки расчетов в 2 экземплярах любым доступным способом (почтовое отправление, телеграмма, </w:t>
      </w:r>
      <w:proofErr w:type="spellStart"/>
      <w:r w:rsidRPr="001C6D2D">
        <w:rPr>
          <w:rFonts w:ascii="Times New Roman" w:hAnsi="Times New Roman"/>
          <w:bCs/>
          <w:lang w:eastAsia="ru-RU"/>
        </w:rPr>
        <w:t>факсограмма</w:t>
      </w:r>
      <w:proofErr w:type="spellEnd"/>
      <w:r w:rsidRPr="001C6D2D">
        <w:rPr>
          <w:rFonts w:ascii="Times New Roman" w:hAnsi="Times New Roman"/>
          <w:bCs/>
          <w:lang w:eastAsia="ru-RU"/>
        </w:rPr>
        <w:t xml:space="preserve">, телефонограмма, адрес электронной почты в информационно-телекоммуникационной сети "Интернет", указанный в настоящем договоре), позволяющим </w:t>
      </w:r>
      <w:r w:rsidRPr="001C6D2D">
        <w:rPr>
          <w:rFonts w:ascii="Times New Roman" w:hAnsi="Times New Roman"/>
          <w:bCs/>
          <w:lang w:eastAsia="ru-RU"/>
        </w:rPr>
        <w:lastRenderedPageBreak/>
        <w:t>подтвердить получение такого уведомления адресатом. Другая сторона обязана подписать акт сверки расчетов в течение 3 рабочих дней со дня его получения, или представить мотивированный отказ от его подписания с направлением своего варианта акта сверки расчетов.</w:t>
      </w:r>
    </w:p>
    <w:p w:rsidR="00E376A1" w:rsidRPr="001C6D2D" w:rsidRDefault="00E376A1" w:rsidP="005C6EC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bCs/>
          <w:lang w:eastAsia="ru-RU"/>
        </w:rPr>
      </w:pPr>
      <w:r w:rsidRPr="001C6D2D">
        <w:rPr>
          <w:rFonts w:ascii="Times New Roman" w:hAnsi="Times New Roman"/>
          <w:bCs/>
          <w:lang w:eastAsia="ru-RU"/>
        </w:rPr>
        <w:t>В случае неполучения ответа (акт</w:t>
      </w:r>
      <w:r w:rsidR="00205F91" w:rsidRPr="001C6D2D">
        <w:rPr>
          <w:rFonts w:ascii="Times New Roman" w:hAnsi="Times New Roman"/>
          <w:bCs/>
          <w:lang w:eastAsia="ru-RU"/>
        </w:rPr>
        <w:t>а</w:t>
      </w:r>
      <w:r w:rsidRPr="001C6D2D">
        <w:rPr>
          <w:rFonts w:ascii="Times New Roman" w:hAnsi="Times New Roman"/>
          <w:bCs/>
          <w:lang w:eastAsia="ru-RU"/>
        </w:rPr>
        <w:t xml:space="preserve"> сверки</w:t>
      </w:r>
      <w:r w:rsidR="00205F91" w:rsidRPr="001C6D2D">
        <w:rPr>
          <w:rFonts w:ascii="Times New Roman" w:hAnsi="Times New Roman"/>
          <w:bCs/>
          <w:lang w:eastAsia="ru-RU"/>
        </w:rPr>
        <w:t>,</w:t>
      </w:r>
      <w:r w:rsidRPr="001C6D2D">
        <w:rPr>
          <w:rFonts w:ascii="Times New Roman" w:hAnsi="Times New Roman"/>
          <w:bCs/>
          <w:lang w:eastAsia="ru-RU"/>
        </w:rPr>
        <w:t xml:space="preserve"> подписанного стороной, или мотивированного отказа) в течение 10 рабочих дней со дня направления стороне акта сверки расчетов, первоначально направленный акт сверки расчетов считается согласованным и подписанным обеими сторонами.</w:t>
      </w:r>
    </w:p>
    <w:p w:rsidR="004B1E9B" w:rsidRPr="001C6D2D" w:rsidRDefault="004B1E9B" w:rsidP="004B1E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1C6D2D">
        <w:rPr>
          <w:rFonts w:ascii="Times New Roman" w:hAnsi="Times New Roman"/>
          <w:bCs/>
          <w:lang w:eastAsia="ru-RU"/>
        </w:rPr>
        <w:t xml:space="preserve">2.5. </w:t>
      </w:r>
      <w:r w:rsidRPr="001C6D2D">
        <w:rPr>
          <w:rFonts w:ascii="Times New Roman" w:hAnsi="Times New Roman"/>
          <w:lang w:eastAsia="ru-RU"/>
        </w:rPr>
        <w:t xml:space="preserve">Региональный оператор выставляет </w:t>
      </w:r>
      <w:r w:rsidR="00AF3A4B" w:rsidRPr="001C6D2D">
        <w:rPr>
          <w:rFonts w:ascii="Times New Roman" w:hAnsi="Times New Roman"/>
          <w:lang w:eastAsia="ru-RU"/>
        </w:rPr>
        <w:t>П</w:t>
      </w:r>
      <w:r w:rsidRPr="001C6D2D">
        <w:rPr>
          <w:rFonts w:ascii="Times New Roman" w:hAnsi="Times New Roman"/>
          <w:lang w:eastAsia="ru-RU"/>
        </w:rPr>
        <w:t>отребителю</w:t>
      </w:r>
      <w:ins w:id="4" w:author="Наталия Викторовна Львова" w:date="2019-07-25T11:07:00Z">
        <w:r w:rsidR="002D55A1">
          <w:rPr>
            <w:rFonts w:ascii="Times New Roman" w:hAnsi="Times New Roman"/>
            <w:lang w:eastAsia="ru-RU"/>
          </w:rPr>
          <w:t>,</w:t>
        </w:r>
      </w:ins>
      <w:r w:rsidR="00FC00F3" w:rsidRPr="001C6D2D">
        <w:rPr>
          <w:rFonts w:ascii="Times New Roman" w:hAnsi="Times New Roman"/>
          <w:lang w:eastAsia="ru-RU"/>
        </w:rPr>
        <w:t xml:space="preserve"> а Потребитель получает</w:t>
      </w:r>
      <w:r w:rsidRPr="001C6D2D">
        <w:rPr>
          <w:rFonts w:ascii="Times New Roman" w:hAnsi="Times New Roman"/>
          <w:lang w:eastAsia="ru-RU"/>
        </w:rPr>
        <w:t xml:space="preserve"> первичные учетные документы за расчетный период: акт сдачи-приемки оказанных услуг в двух экземплярах, счет-фактуру</w:t>
      </w:r>
      <w:del w:id="5" w:author="Наталия Викторовна Львова" w:date="2019-07-25T11:07:00Z">
        <w:r w:rsidRPr="001C6D2D" w:rsidDel="002D55A1">
          <w:rPr>
            <w:rFonts w:ascii="Times New Roman" w:hAnsi="Times New Roman"/>
            <w:lang w:eastAsia="ru-RU"/>
          </w:rPr>
          <w:delText>,</w:delText>
        </w:r>
      </w:del>
      <w:r w:rsidRPr="001C6D2D">
        <w:rPr>
          <w:rFonts w:ascii="Times New Roman" w:hAnsi="Times New Roman"/>
          <w:lang w:eastAsia="ru-RU"/>
        </w:rPr>
        <w:t xml:space="preserve"> или универсальный передаточный документ в двух экзе</w:t>
      </w:r>
      <w:r w:rsidR="00AF3A4B" w:rsidRPr="001C6D2D">
        <w:rPr>
          <w:rFonts w:ascii="Times New Roman" w:hAnsi="Times New Roman"/>
          <w:lang w:eastAsia="ru-RU"/>
        </w:rPr>
        <w:t>мплярах, а также счет на оплату</w:t>
      </w:r>
      <w:r w:rsidRPr="001C6D2D">
        <w:rPr>
          <w:rFonts w:ascii="Times New Roman" w:hAnsi="Times New Roman"/>
          <w:lang w:eastAsia="ru-RU"/>
        </w:rPr>
        <w:t xml:space="preserve">. В случае отсутствия указания Потребителя о желаемом виде первичных учетных документов, Потребителю </w:t>
      </w:r>
      <w:r w:rsidR="00AF3A4B" w:rsidRPr="001C6D2D">
        <w:rPr>
          <w:rFonts w:ascii="Times New Roman" w:hAnsi="Times New Roman"/>
          <w:lang w:eastAsia="ru-RU"/>
        </w:rPr>
        <w:t>выставля</w:t>
      </w:r>
      <w:r w:rsidR="00FC00F3" w:rsidRPr="001C6D2D">
        <w:rPr>
          <w:rFonts w:ascii="Times New Roman" w:hAnsi="Times New Roman"/>
          <w:lang w:eastAsia="ru-RU"/>
        </w:rPr>
        <w:t>ю</w:t>
      </w:r>
      <w:r w:rsidR="00AF3A4B" w:rsidRPr="001C6D2D">
        <w:rPr>
          <w:rFonts w:ascii="Times New Roman" w:hAnsi="Times New Roman"/>
          <w:lang w:eastAsia="ru-RU"/>
        </w:rPr>
        <w:t>тся</w:t>
      </w:r>
      <w:r w:rsidRPr="001C6D2D">
        <w:rPr>
          <w:rFonts w:ascii="Times New Roman" w:hAnsi="Times New Roman"/>
          <w:lang w:eastAsia="ru-RU"/>
        </w:rPr>
        <w:t xml:space="preserve"> универсальный передаточный документ, счет на оплату.</w:t>
      </w:r>
    </w:p>
    <w:p w:rsidR="004B4473" w:rsidRPr="001C6D2D" w:rsidRDefault="004B4473" w:rsidP="004B4473">
      <w:pPr>
        <w:pStyle w:val="aa"/>
        <w:ind w:firstLine="709"/>
        <w:jc w:val="both"/>
        <w:rPr>
          <w:rFonts w:ascii="Times New Roman" w:hAnsi="Times New Roman"/>
        </w:rPr>
      </w:pPr>
      <w:r w:rsidRPr="001C6D2D">
        <w:rPr>
          <w:rFonts w:ascii="Times New Roman" w:hAnsi="Times New Roman"/>
        </w:rPr>
        <w:t>2.6. Потребитель обязуется вернуть Региональному оператору не позднее 3 (трех) рабочих дней с момента получения подписанный со своей стороны экземпляр акта сдачи-приемки оказанных услуг или универсального передаточного документа, либо в тот же срок направить в адрес Регионального оператора мотивированный отказ от подписания, в противном случае услуги считаются надлежаще оказанными и подлежат оплате в полном объеме.</w:t>
      </w:r>
    </w:p>
    <w:p w:rsidR="00E376A1" w:rsidRPr="001C6D2D" w:rsidRDefault="0056631B" w:rsidP="005C6ECB">
      <w:pPr>
        <w:shd w:val="clear" w:color="auto" w:fill="FFFFFF" w:themeFill="background1"/>
        <w:tabs>
          <w:tab w:val="left" w:pos="0"/>
          <w:tab w:val="left" w:pos="993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1C6D2D">
        <w:rPr>
          <w:rFonts w:ascii="Times New Roman" w:hAnsi="Times New Roman"/>
        </w:rPr>
        <w:t>2</w:t>
      </w:r>
      <w:r w:rsidR="00E376A1" w:rsidRPr="001C6D2D">
        <w:rPr>
          <w:rFonts w:ascii="Times New Roman" w:hAnsi="Times New Roman"/>
        </w:rPr>
        <w:t>.</w:t>
      </w:r>
      <w:r w:rsidR="00D05AAE" w:rsidRPr="001C6D2D">
        <w:rPr>
          <w:rFonts w:ascii="Times New Roman" w:hAnsi="Times New Roman"/>
        </w:rPr>
        <w:t>7</w:t>
      </w:r>
      <w:r w:rsidR="00E376A1" w:rsidRPr="001C6D2D">
        <w:rPr>
          <w:rFonts w:ascii="Times New Roman" w:hAnsi="Times New Roman"/>
        </w:rPr>
        <w:t>. В целях идентификации платежа при формировании платежных документов Потребитель в графе «Назначение платежа» платежного поручения обязательно указывает следующие реквизиты: «Договор № _______. За услуги в (указать месяц и год)». В случае отсутствия реквизитов, позволяющих идентифицировать поступивший от Потребителя платеж</w:t>
      </w:r>
      <w:r w:rsidR="00275B16" w:rsidRPr="001C6D2D">
        <w:rPr>
          <w:rFonts w:ascii="Times New Roman" w:hAnsi="Times New Roman"/>
        </w:rPr>
        <w:t>,</w:t>
      </w:r>
      <w:r w:rsidR="00E376A1" w:rsidRPr="001C6D2D">
        <w:rPr>
          <w:rFonts w:ascii="Times New Roman" w:hAnsi="Times New Roman"/>
        </w:rPr>
        <w:t xml:space="preserve"> Региональный оператор </w:t>
      </w:r>
      <w:r w:rsidR="00E376A1" w:rsidRPr="001C6D2D">
        <w:rPr>
          <w:rFonts w:ascii="Times New Roman" w:hAnsi="Times New Roman"/>
          <w:lang w:eastAsia="ru-RU"/>
        </w:rPr>
        <w:t xml:space="preserve">вправе засчитать платеж в </w:t>
      </w:r>
      <w:r w:rsidR="00275B16" w:rsidRPr="001C6D2D">
        <w:rPr>
          <w:rFonts w:ascii="Times New Roman" w:hAnsi="Times New Roman"/>
          <w:lang w:eastAsia="ru-RU"/>
        </w:rPr>
        <w:t>качестве оплаты</w:t>
      </w:r>
      <w:r w:rsidR="00E376A1" w:rsidRPr="001C6D2D">
        <w:rPr>
          <w:rFonts w:ascii="Times New Roman" w:hAnsi="Times New Roman"/>
          <w:lang w:eastAsia="ru-RU"/>
        </w:rPr>
        <w:t xml:space="preserve"> обязательств (счетов), срок исполнения по которым наступил ранее</w:t>
      </w:r>
      <w:r w:rsidR="00E376A1" w:rsidRPr="001C6D2D">
        <w:rPr>
          <w:rFonts w:ascii="Times New Roman" w:hAnsi="Times New Roman"/>
        </w:rPr>
        <w:t>.</w:t>
      </w:r>
    </w:p>
    <w:p w:rsidR="00DC1508" w:rsidRPr="001C6D2D" w:rsidRDefault="00DC1508" w:rsidP="00DC1508">
      <w:pPr>
        <w:tabs>
          <w:tab w:val="left" w:pos="0"/>
          <w:tab w:val="left" w:pos="993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1C6D2D">
        <w:rPr>
          <w:rFonts w:ascii="Times New Roman" w:hAnsi="Times New Roman"/>
        </w:rPr>
        <w:t xml:space="preserve">При наличии у Потребителя задолженности перед Региональным оператором за оказанные услуги, Региональный оператор вправе в одностороннем порядке изменить распределение денежных средств, поступающих от Потребителя, независимо от назначения платежа, указанного в платежном документе, засчитав полученные денежные средства в счет погашения задолженности по основному долгу и/или начисленной неустойке последовательно по расчетным периодам, начиная с наиболее раннего по времени возникновения. </w:t>
      </w:r>
    </w:p>
    <w:p w:rsidR="00E376A1" w:rsidRPr="001C6D2D" w:rsidRDefault="00E376A1" w:rsidP="005C6ECB">
      <w:pPr>
        <w:widowControl w:val="0"/>
        <w:suppressLineNumbers/>
        <w:shd w:val="clear" w:color="auto" w:fill="FFFFFF" w:themeFill="background1"/>
        <w:tabs>
          <w:tab w:val="left" w:pos="284"/>
          <w:tab w:val="left" w:pos="1134"/>
        </w:tabs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E376A1" w:rsidRPr="001C6D2D" w:rsidRDefault="008F11AF" w:rsidP="005C6EC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b/>
          <w:bCs/>
          <w:lang w:eastAsia="ru-RU"/>
        </w:rPr>
      </w:pPr>
      <w:r w:rsidRPr="001C6D2D">
        <w:rPr>
          <w:rFonts w:ascii="Times New Roman" w:hAnsi="Times New Roman"/>
          <w:b/>
          <w:bCs/>
          <w:lang w:eastAsia="ru-RU"/>
        </w:rPr>
        <w:t>3</w:t>
      </w:r>
      <w:r w:rsidR="00E376A1" w:rsidRPr="001C6D2D">
        <w:rPr>
          <w:rFonts w:ascii="Times New Roman" w:hAnsi="Times New Roman"/>
          <w:b/>
          <w:bCs/>
          <w:lang w:eastAsia="ru-RU"/>
        </w:rPr>
        <w:t>. Права и обязанности сторон</w:t>
      </w:r>
    </w:p>
    <w:p w:rsidR="00E376A1" w:rsidRPr="001C6D2D" w:rsidRDefault="008F11AF" w:rsidP="005C6EC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bCs/>
          <w:lang w:eastAsia="ru-RU"/>
        </w:rPr>
      </w:pPr>
      <w:r w:rsidRPr="001C6D2D">
        <w:rPr>
          <w:rFonts w:ascii="Times New Roman" w:hAnsi="Times New Roman"/>
          <w:bCs/>
          <w:lang w:eastAsia="ru-RU"/>
        </w:rPr>
        <w:t>3</w:t>
      </w:r>
      <w:r w:rsidR="00E376A1" w:rsidRPr="001C6D2D">
        <w:rPr>
          <w:rFonts w:ascii="Times New Roman" w:hAnsi="Times New Roman"/>
          <w:bCs/>
          <w:lang w:eastAsia="ru-RU"/>
        </w:rPr>
        <w:t>.1. Региональный оператор обязан:</w:t>
      </w:r>
    </w:p>
    <w:p w:rsidR="00E376A1" w:rsidRPr="001C6D2D" w:rsidRDefault="008F11AF" w:rsidP="005C6EC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bCs/>
          <w:lang w:eastAsia="ru-RU"/>
        </w:rPr>
      </w:pPr>
      <w:r w:rsidRPr="001C6D2D">
        <w:rPr>
          <w:rFonts w:ascii="Times New Roman" w:hAnsi="Times New Roman"/>
          <w:bCs/>
          <w:lang w:eastAsia="ru-RU"/>
        </w:rPr>
        <w:t>3</w:t>
      </w:r>
      <w:r w:rsidR="0056631B" w:rsidRPr="001C6D2D">
        <w:rPr>
          <w:rFonts w:ascii="Times New Roman" w:hAnsi="Times New Roman"/>
          <w:bCs/>
          <w:lang w:eastAsia="ru-RU"/>
        </w:rPr>
        <w:t>.</w:t>
      </w:r>
      <w:r w:rsidR="00E376A1" w:rsidRPr="001C6D2D">
        <w:rPr>
          <w:rFonts w:ascii="Times New Roman" w:hAnsi="Times New Roman"/>
          <w:bCs/>
          <w:lang w:eastAsia="ru-RU"/>
        </w:rPr>
        <w:t xml:space="preserve">1.1. принимать </w:t>
      </w:r>
      <w:r w:rsidR="003842D9" w:rsidRPr="001C6D2D">
        <w:rPr>
          <w:rFonts w:ascii="Times New Roman" w:hAnsi="Times New Roman"/>
          <w:bCs/>
          <w:lang w:eastAsia="ru-RU"/>
        </w:rPr>
        <w:t>ТКО</w:t>
      </w:r>
      <w:r w:rsidR="00E376A1" w:rsidRPr="001C6D2D">
        <w:rPr>
          <w:rFonts w:ascii="Times New Roman" w:hAnsi="Times New Roman"/>
          <w:bCs/>
          <w:lang w:eastAsia="ru-RU"/>
        </w:rPr>
        <w:t xml:space="preserve"> в объеме и в месте, которые определены в приложении к настоящему договору;</w:t>
      </w:r>
    </w:p>
    <w:p w:rsidR="00E376A1" w:rsidRPr="001C6D2D" w:rsidRDefault="008F11AF" w:rsidP="005C6EC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bCs/>
          <w:lang w:eastAsia="ru-RU"/>
        </w:rPr>
      </w:pPr>
      <w:r w:rsidRPr="001C6D2D">
        <w:rPr>
          <w:rFonts w:ascii="Times New Roman" w:hAnsi="Times New Roman"/>
          <w:bCs/>
          <w:lang w:eastAsia="ru-RU"/>
        </w:rPr>
        <w:t>3</w:t>
      </w:r>
      <w:r w:rsidR="00E376A1" w:rsidRPr="001C6D2D">
        <w:rPr>
          <w:rFonts w:ascii="Times New Roman" w:hAnsi="Times New Roman"/>
          <w:bCs/>
          <w:lang w:eastAsia="ru-RU"/>
        </w:rPr>
        <w:t xml:space="preserve">.1.2. обеспечивать транспортирование, обработку, обезвреживание, захоронение принятых </w:t>
      </w:r>
      <w:r w:rsidR="003842D9" w:rsidRPr="001C6D2D">
        <w:rPr>
          <w:rFonts w:ascii="Times New Roman" w:hAnsi="Times New Roman"/>
          <w:bCs/>
          <w:lang w:eastAsia="ru-RU"/>
        </w:rPr>
        <w:t>ТКО</w:t>
      </w:r>
      <w:r w:rsidR="00E376A1" w:rsidRPr="001C6D2D">
        <w:rPr>
          <w:rFonts w:ascii="Times New Roman" w:hAnsi="Times New Roman"/>
          <w:bCs/>
          <w:lang w:eastAsia="ru-RU"/>
        </w:rPr>
        <w:t xml:space="preserve"> в соответствии с законодательством Российской Федерации;</w:t>
      </w:r>
    </w:p>
    <w:p w:rsidR="00E376A1" w:rsidRPr="001C6D2D" w:rsidRDefault="008F11AF" w:rsidP="005C6EC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bCs/>
          <w:lang w:eastAsia="ru-RU"/>
        </w:rPr>
      </w:pPr>
      <w:r w:rsidRPr="001C6D2D">
        <w:rPr>
          <w:rFonts w:ascii="Times New Roman" w:hAnsi="Times New Roman"/>
          <w:bCs/>
          <w:lang w:eastAsia="ru-RU"/>
        </w:rPr>
        <w:t>3</w:t>
      </w:r>
      <w:r w:rsidR="00E376A1" w:rsidRPr="001C6D2D">
        <w:rPr>
          <w:rFonts w:ascii="Times New Roman" w:hAnsi="Times New Roman"/>
          <w:bCs/>
          <w:lang w:eastAsia="ru-RU"/>
        </w:rPr>
        <w:t xml:space="preserve">.1.3. предоставлять </w:t>
      </w:r>
      <w:r w:rsidR="004223B7" w:rsidRPr="001C6D2D">
        <w:rPr>
          <w:rFonts w:ascii="Times New Roman" w:hAnsi="Times New Roman"/>
          <w:bCs/>
          <w:lang w:eastAsia="ru-RU"/>
        </w:rPr>
        <w:t>П</w:t>
      </w:r>
      <w:r w:rsidR="00E376A1" w:rsidRPr="001C6D2D">
        <w:rPr>
          <w:rFonts w:ascii="Times New Roman" w:hAnsi="Times New Roman"/>
          <w:bCs/>
          <w:lang w:eastAsia="ru-RU"/>
        </w:rPr>
        <w:t xml:space="preserve">отребителю информацию в соответствии со стандартами раскрытия информации в области обращения с </w:t>
      </w:r>
      <w:r w:rsidR="003842D9" w:rsidRPr="001C6D2D">
        <w:rPr>
          <w:rFonts w:ascii="Times New Roman" w:hAnsi="Times New Roman"/>
          <w:bCs/>
          <w:lang w:eastAsia="ru-RU"/>
        </w:rPr>
        <w:t>ТКО</w:t>
      </w:r>
      <w:r w:rsidR="00E376A1" w:rsidRPr="001C6D2D">
        <w:rPr>
          <w:rFonts w:ascii="Times New Roman" w:hAnsi="Times New Roman"/>
          <w:bCs/>
          <w:lang w:eastAsia="ru-RU"/>
        </w:rPr>
        <w:t xml:space="preserve"> в порядке, предусмотренном законодательством Российской Федерации;</w:t>
      </w:r>
    </w:p>
    <w:p w:rsidR="00E376A1" w:rsidRPr="001C6D2D" w:rsidRDefault="008F11AF" w:rsidP="005C6EC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bCs/>
          <w:lang w:eastAsia="ru-RU"/>
        </w:rPr>
      </w:pPr>
      <w:r w:rsidRPr="001C6D2D">
        <w:rPr>
          <w:rFonts w:ascii="Times New Roman" w:hAnsi="Times New Roman"/>
          <w:bCs/>
          <w:lang w:eastAsia="ru-RU"/>
        </w:rPr>
        <w:t>3</w:t>
      </w:r>
      <w:r w:rsidR="00E376A1" w:rsidRPr="001C6D2D">
        <w:rPr>
          <w:rFonts w:ascii="Times New Roman" w:hAnsi="Times New Roman"/>
          <w:bCs/>
          <w:lang w:eastAsia="ru-RU"/>
        </w:rPr>
        <w:t>.1.4. отвечать на жалобы и обращения потребителей по вопросам, связанным с исполнением настоящего договора, в течение срока, установленного</w:t>
      </w:r>
      <w:r w:rsidR="005B5AD5" w:rsidRPr="001C6D2D">
        <w:rPr>
          <w:rFonts w:ascii="Times New Roman" w:hAnsi="Times New Roman"/>
          <w:bCs/>
          <w:lang w:eastAsia="ru-RU"/>
        </w:rPr>
        <w:t xml:space="preserve"> </w:t>
      </w:r>
      <w:r w:rsidR="00E376A1" w:rsidRPr="001C6D2D">
        <w:rPr>
          <w:rFonts w:ascii="Times New Roman" w:hAnsi="Times New Roman"/>
          <w:bCs/>
          <w:lang w:eastAsia="ru-RU"/>
        </w:rPr>
        <w:t>законодательством</w:t>
      </w:r>
      <w:r w:rsidR="005B5AD5" w:rsidRPr="001C6D2D">
        <w:rPr>
          <w:rFonts w:ascii="Times New Roman" w:hAnsi="Times New Roman"/>
          <w:bCs/>
          <w:lang w:eastAsia="ru-RU"/>
        </w:rPr>
        <w:t xml:space="preserve"> </w:t>
      </w:r>
      <w:r w:rsidR="00E376A1" w:rsidRPr="001C6D2D">
        <w:rPr>
          <w:rFonts w:ascii="Times New Roman" w:hAnsi="Times New Roman"/>
          <w:bCs/>
          <w:lang w:eastAsia="ru-RU"/>
        </w:rPr>
        <w:t>Российской Федерации для рассмотрения обращений граждан;</w:t>
      </w:r>
    </w:p>
    <w:p w:rsidR="00E376A1" w:rsidRPr="001C6D2D" w:rsidRDefault="008F11AF" w:rsidP="005C6EC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bCs/>
          <w:lang w:eastAsia="ru-RU"/>
        </w:rPr>
      </w:pPr>
      <w:r w:rsidRPr="001C6D2D">
        <w:rPr>
          <w:rFonts w:ascii="Times New Roman" w:hAnsi="Times New Roman"/>
          <w:bCs/>
          <w:lang w:eastAsia="ru-RU"/>
        </w:rPr>
        <w:t>3</w:t>
      </w:r>
      <w:r w:rsidR="00E376A1" w:rsidRPr="001C6D2D">
        <w:rPr>
          <w:rFonts w:ascii="Times New Roman" w:hAnsi="Times New Roman"/>
          <w:bCs/>
          <w:lang w:eastAsia="ru-RU"/>
        </w:rPr>
        <w:t>.1.5. принимать необходимые меры по своевременной замене поврежденных контейнеров, принадлежащих ему на праве собственности или на ином законном основании, в порядке и сроки, которые установлены законодательством субъекта Российской Федерации.</w:t>
      </w:r>
    </w:p>
    <w:p w:rsidR="00E376A1" w:rsidRPr="001C6D2D" w:rsidRDefault="00E376A1" w:rsidP="005C6EC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bCs/>
          <w:lang w:eastAsia="ru-RU"/>
        </w:rPr>
      </w:pPr>
    </w:p>
    <w:p w:rsidR="00E376A1" w:rsidRPr="001C6D2D" w:rsidRDefault="008F11AF" w:rsidP="005C6EC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bCs/>
          <w:lang w:eastAsia="ru-RU"/>
        </w:rPr>
      </w:pPr>
      <w:r w:rsidRPr="001C6D2D">
        <w:rPr>
          <w:rFonts w:ascii="Times New Roman" w:hAnsi="Times New Roman"/>
          <w:bCs/>
          <w:lang w:eastAsia="ru-RU"/>
        </w:rPr>
        <w:t>3</w:t>
      </w:r>
      <w:r w:rsidR="00E376A1" w:rsidRPr="001C6D2D">
        <w:rPr>
          <w:rFonts w:ascii="Times New Roman" w:hAnsi="Times New Roman"/>
          <w:bCs/>
          <w:lang w:eastAsia="ru-RU"/>
        </w:rPr>
        <w:t>.2. Региональный оператор имеет право:</w:t>
      </w:r>
    </w:p>
    <w:p w:rsidR="00E376A1" w:rsidRPr="001C6D2D" w:rsidRDefault="008F11AF" w:rsidP="005C6EC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bCs/>
          <w:lang w:eastAsia="ru-RU"/>
        </w:rPr>
      </w:pPr>
      <w:r w:rsidRPr="001C6D2D">
        <w:rPr>
          <w:rFonts w:ascii="Times New Roman" w:hAnsi="Times New Roman"/>
          <w:bCs/>
          <w:lang w:eastAsia="ru-RU"/>
        </w:rPr>
        <w:t>3</w:t>
      </w:r>
      <w:r w:rsidR="00E376A1" w:rsidRPr="001C6D2D">
        <w:rPr>
          <w:rFonts w:ascii="Times New Roman" w:hAnsi="Times New Roman"/>
          <w:bCs/>
          <w:lang w:eastAsia="ru-RU"/>
        </w:rPr>
        <w:t xml:space="preserve">.2.1. осуществлять контроль за учетом объема и (или) массы принятых </w:t>
      </w:r>
      <w:r w:rsidR="00A97D36" w:rsidRPr="001C6D2D">
        <w:rPr>
          <w:rFonts w:ascii="Times New Roman" w:hAnsi="Times New Roman"/>
          <w:bCs/>
          <w:lang w:eastAsia="ru-RU"/>
        </w:rPr>
        <w:t>ТКО</w:t>
      </w:r>
      <w:r w:rsidR="00E376A1" w:rsidRPr="001C6D2D">
        <w:rPr>
          <w:rFonts w:ascii="Times New Roman" w:hAnsi="Times New Roman"/>
          <w:bCs/>
          <w:lang w:eastAsia="ru-RU"/>
        </w:rPr>
        <w:t>;</w:t>
      </w:r>
    </w:p>
    <w:p w:rsidR="00E376A1" w:rsidRPr="001C6D2D" w:rsidRDefault="008F11AF" w:rsidP="005C6EC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bCs/>
          <w:lang w:eastAsia="ru-RU"/>
        </w:rPr>
      </w:pPr>
      <w:r w:rsidRPr="001C6D2D">
        <w:rPr>
          <w:rFonts w:ascii="Times New Roman" w:hAnsi="Times New Roman"/>
          <w:bCs/>
          <w:lang w:eastAsia="ru-RU"/>
        </w:rPr>
        <w:t>3</w:t>
      </w:r>
      <w:r w:rsidR="00E376A1" w:rsidRPr="001C6D2D">
        <w:rPr>
          <w:rFonts w:ascii="Times New Roman" w:hAnsi="Times New Roman"/>
          <w:bCs/>
          <w:lang w:eastAsia="ru-RU"/>
        </w:rPr>
        <w:t>.2.2.  инициировать проведение сверки расчетов по настоящему договору;</w:t>
      </w:r>
    </w:p>
    <w:p w:rsidR="00E376A1" w:rsidRPr="001C6D2D" w:rsidRDefault="008F11AF" w:rsidP="005C6EC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1C6D2D">
        <w:rPr>
          <w:rFonts w:ascii="Times New Roman" w:hAnsi="Times New Roman"/>
          <w:bCs/>
          <w:lang w:eastAsia="ru-RU"/>
        </w:rPr>
        <w:t>3</w:t>
      </w:r>
      <w:r w:rsidR="00E376A1" w:rsidRPr="001C6D2D">
        <w:rPr>
          <w:rFonts w:ascii="Times New Roman" w:hAnsi="Times New Roman"/>
          <w:bCs/>
          <w:lang w:eastAsia="ru-RU"/>
        </w:rPr>
        <w:t>.2.</w:t>
      </w:r>
      <w:r w:rsidR="00D05AAE" w:rsidRPr="001C6D2D">
        <w:rPr>
          <w:rFonts w:ascii="Times New Roman" w:hAnsi="Times New Roman"/>
          <w:bCs/>
          <w:lang w:eastAsia="ru-RU"/>
        </w:rPr>
        <w:t>3</w:t>
      </w:r>
      <w:r w:rsidR="00E376A1" w:rsidRPr="001C6D2D">
        <w:rPr>
          <w:rFonts w:ascii="Times New Roman" w:hAnsi="Times New Roman"/>
          <w:bCs/>
          <w:lang w:eastAsia="ru-RU"/>
        </w:rPr>
        <w:t xml:space="preserve">. </w:t>
      </w:r>
      <w:r w:rsidR="00E376A1" w:rsidRPr="001C6D2D">
        <w:rPr>
          <w:rFonts w:ascii="Times New Roman" w:hAnsi="Times New Roman"/>
        </w:rPr>
        <w:t>не принимать по настоящему договору от Потребите</w:t>
      </w:r>
      <w:r w:rsidR="00C730D7" w:rsidRPr="001C6D2D">
        <w:rPr>
          <w:rFonts w:ascii="Times New Roman" w:hAnsi="Times New Roman"/>
        </w:rPr>
        <w:t>ля отходы, не относящиеся к ТКО</w:t>
      </w:r>
      <w:r w:rsidR="004223B7" w:rsidRPr="001C6D2D">
        <w:rPr>
          <w:rFonts w:ascii="Times New Roman" w:hAnsi="Times New Roman"/>
        </w:rPr>
        <w:t>;</w:t>
      </w:r>
    </w:p>
    <w:p w:rsidR="00E376A1" w:rsidRPr="001C6D2D" w:rsidRDefault="008F11AF" w:rsidP="005C6EC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1C6D2D">
        <w:rPr>
          <w:rFonts w:ascii="Times New Roman" w:hAnsi="Times New Roman"/>
        </w:rPr>
        <w:t>3</w:t>
      </w:r>
      <w:r w:rsidR="00E376A1" w:rsidRPr="001C6D2D">
        <w:rPr>
          <w:rFonts w:ascii="Times New Roman" w:hAnsi="Times New Roman"/>
        </w:rPr>
        <w:t>.2.</w:t>
      </w:r>
      <w:r w:rsidR="00D05AAE" w:rsidRPr="001C6D2D">
        <w:rPr>
          <w:rFonts w:ascii="Times New Roman" w:hAnsi="Times New Roman"/>
        </w:rPr>
        <w:t>4</w:t>
      </w:r>
      <w:r w:rsidR="00E376A1" w:rsidRPr="001C6D2D">
        <w:rPr>
          <w:rFonts w:ascii="Times New Roman" w:hAnsi="Times New Roman"/>
        </w:rPr>
        <w:t>. требовать от Потребителя внесения платы за оказанную услугу, уплаты неустоек (штрафов, пеней), а также исполнения иных обязанностей, предусмотренных настоящим договором;</w:t>
      </w:r>
    </w:p>
    <w:p w:rsidR="00E376A1" w:rsidRPr="001C6D2D" w:rsidRDefault="008F11AF" w:rsidP="005C6EC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1C6D2D">
        <w:rPr>
          <w:rFonts w:ascii="Times New Roman" w:hAnsi="Times New Roman"/>
        </w:rPr>
        <w:t>3</w:t>
      </w:r>
      <w:r w:rsidR="00E376A1" w:rsidRPr="001C6D2D">
        <w:rPr>
          <w:rFonts w:ascii="Times New Roman" w:hAnsi="Times New Roman"/>
        </w:rPr>
        <w:t>.2.</w:t>
      </w:r>
      <w:r w:rsidR="00D05AAE" w:rsidRPr="001C6D2D">
        <w:rPr>
          <w:rFonts w:ascii="Times New Roman" w:hAnsi="Times New Roman"/>
        </w:rPr>
        <w:t>5</w:t>
      </w:r>
      <w:r w:rsidR="00E376A1" w:rsidRPr="001C6D2D">
        <w:rPr>
          <w:rFonts w:ascii="Times New Roman" w:hAnsi="Times New Roman"/>
        </w:rPr>
        <w:t xml:space="preserve">. </w:t>
      </w:r>
      <w:r w:rsidR="00D05AAE" w:rsidRPr="001C6D2D">
        <w:rPr>
          <w:rFonts w:ascii="Times New Roman" w:hAnsi="Times New Roman"/>
        </w:rPr>
        <w:t>для определения</w:t>
      </w:r>
      <w:r w:rsidR="00275B16" w:rsidRPr="001C6D2D">
        <w:rPr>
          <w:rFonts w:ascii="Times New Roman" w:hAnsi="Times New Roman"/>
        </w:rPr>
        <w:t xml:space="preserve"> объема оказания услуг по нормативу</w:t>
      </w:r>
      <w:r w:rsidR="00D05AAE" w:rsidRPr="001C6D2D">
        <w:rPr>
          <w:rFonts w:ascii="Times New Roman" w:hAnsi="Times New Roman"/>
        </w:rPr>
        <w:t xml:space="preserve"> накопления ТКО </w:t>
      </w:r>
      <w:r w:rsidR="00E376A1" w:rsidRPr="001C6D2D">
        <w:rPr>
          <w:rFonts w:ascii="Times New Roman" w:hAnsi="Times New Roman"/>
        </w:rPr>
        <w:t xml:space="preserve">требовать предоставления Потребителем документов, подтверждающих право собственности либо иного законного права владения, пользования </w:t>
      </w:r>
      <w:r w:rsidR="001F2AF0" w:rsidRPr="001C6D2D">
        <w:rPr>
          <w:rFonts w:ascii="Times New Roman" w:hAnsi="Times New Roman"/>
        </w:rPr>
        <w:t xml:space="preserve">нежилым </w:t>
      </w:r>
      <w:r w:rsidR="00E376A1" w:rsidRPr="001C6D2D">
        <w:rPr>
          <w:rFonts w:ascii="Times New Roman" w:hAnsi="Times New Roman"/>
        </w:rPr>
        <w:t>помещением</w:t>
      </w:r>
      <w:r w:rsidR="001F2AF0" w:rsidRPr="001C6D2D">
        <w:rPr>
          <w:rFonts w:ascii="Times New Roman" w:hAnsi="Times New Roman"/>
        </w:rPr>
        <w:t>, зданием, строением, сооружением</w:t>
      </w:r>
      <w:r w:rsidR="0037224A" w:rsidRPr="001C6D2D">
        <w:rPr>
          <w:rFonts w:ascii="Times New Roman" w:hAnsi="Times New Roman"/>
        </w:rPr>
        <w:t>, земельным участком</w:t>
      </w:r>
      <w:r w:rsidR="00E376A1" w:rsidRPr="001C6D2D">
        <w:rPr>
          <w:rFonts w:ascii="Times New Roman" w:hAnsi="Times New Roman"/>
        </w:rPr>
        <w:t>;</w:t>
      </w:r>
    </w:p>
    <w:p w:rsidR="00E376A1" w:rsidRPr="001C6D2D" w:rsidRDefault="008F11AF" w:rsidP="005C6EC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1C6D2D">
        <w:rPr>
          <w:rFonts w:ascii="Times New Roman" w:hAnsi="Times New Roman"/>
        </w:rPr>
        <w:t>3</w:t>
      </w:r>
      <w:r w:rsidR="00E376A1" w:rsidRPr="001C6D2D">
        <w:rPr>
          <w:rFonts w:ascii="Times New Roman" w:hAnsi="Times New Roman"/>
        </w:rPr>
        <w:t>.2.</w:t>
      </w:r>
      <w:r w:rsidR="0094417D" w:rsidRPr="001C6D2D">
        <w:rPr>
          <w:rFonts w:ascii="Times New Roman" w:hAnsi="Times New Roman"/>
        </w:rPr>
        <w:t>6</w:t>
      </w:r>
      <w:r w:rsidR="00E376A1" w:rsidRPr="001C6D2D">
        <w:rPr>
          <w:rFonts w:ascii="Times New Roman" w:hAnsi="Times New Roman"/>
        </w:rPr>
        <w:t xml:space="preserve">. использовать средства фото- или </w:t>
      </w:r>
      <w:proofErr w:type="spellStart"/>
      <w:r w:rsidR="00E376A1" w:rsidRPr="001C6D2D">
        <w:rPr>
          <w:rFonts w:ascii="Times New Roman" w:hAnsi="Times New Roman"/>
        </w:rPr>
        <w:t>видеофиксации</w:t>
      </w:r>
      <w:proofErr w:type="spellEnd"/>
      <w:r w:rsidR="00E376A1" w:rsidRPr="001C6D2D">
        <w:rPr>
          <w:rFonts w:ascii="Times New Roman" w:hAnsi="Times New Roman"/>
        </w:rPr>
        <w:t xml:space="preserve">, в том числе видеорегистраторы, а также данные спутниковой навигации </w:t>
      </w:r>
      <w:r w:rsidR="00E376A1" w:rsidRPr="001C6D2D">
        <w:rPr>
          <w:rFonts w:ascii="Times New Roman" w:hAnsi="Times New Roman"/>
          <w:lang w:val="en-US"/>
        </w:rPr>
        <w:t>GPS</w:t>
      </w:r>
      <w:r w:rsidR="00E376A1" w:rsidRPr="001C6D2D">
        <w:rPr>
          <w:rFonts w:ascii="Times New Roman" w:hAnsi="Times New Roman"/>
        </w:rPr>
        <w:t xml:space="preserve">/ГЛОНАСС для фиксации фактов и обстоятельств, связанных с </w:t>
      </w:r>
      <w:r w:rsidR="00E376A1" w:rsidRPr="001C6D2D">
        <w:rPr>
          <w:rFonts w:ascii="Times New Roman" w:hAnsi="Times New Roman"/>
        </w:rPr>
        <w:lastRenderedPageBreak/>
        <w:t>исполнением сторонами обязательств по Договору, и использовать полученные данные при разрешении споров, возникающих при исполнении Договора;</w:t>
      </w:r>
    </w:p>
    <w:p w:rsidR="00E376A1" w:rsidRPr="001C6D2D" w:rsidRDefault="008F11AF" w:rsidP="005C6ECB">
      <w:pPr>
        <w:pStyle w:val="aa"/>
        <w:shd w:val="clear" w:color="auto" w:fill="FFFFFF" w:themeFill="background1"/>
        <w:ind w:firstLine="709"/>
        <w:jc w:val="both"/>
        <w:rPr>
          <w:rFonts w:ascii="Times New Roman" w:hAnsi="Times New Roman"/>
        </w:rPr>
      </w:pPr>
      <w:r w:rsidRPr="001C6D2D">
        <w:rPr>
          <w:rFonts w:ascii="Times New Roman" w:hAnsi="Times New Roman"/>
        </w:rPr>
        <w:t>3</w:t>
      </w:r>
      <w:r w:rsidR="00CF4487" w:rsidRPr="001C6D2D">
        <w:rPr>
          <w:rFonts w:ascii="Times New Roman" w:hAnsi="Times New Roman"/>
        </w:rPr>
        <w:t>.2.</w:t>
      </w:r>
      <w:r w:rsidR="0094417D" w:rsidRPr="001C6D2D">
        <w:rPr>
          <w:rFonts w:ascii="Times New Roman" w:hAnsi="Times New Roman"/>
        </w:rPr>
        <w:t>7</w:t>
      </w:r>
      <w:r w:rsidR="00CF4487" w:rsidRPr="001C6D2D">
        <w:rPr>
          <w:rFonts w:ascii="Times New Roman" w:hAnsi="Times New Roman"/>
        </w:rPr>
        <w:t xml:space="preserve">. не осуществлять вывоз </w:t>
      </w:r>
      <w:r w:rsidR="004223B7" w:rsidRPr="001C6D2D">
        <w:rPr>
          <w:rFonts w:ascii="Times New Roman" w:hAnsi="Times New Roman"/>
        </w:rPr>
        <w:t>ТКО</w:t>
      </w:r>
      <w:r w:rsidR="00E376A1" w:rsidRPr="001C6D2D">
        <w:rPr>
          <w:rFonts w:ascii="Times New Roman" w:hAnsi="Times New Roman"/>
        </w:rPr>
        <w:t xml:space="preserve"> в случае, если Потребителем не обеспечен свободный </w:t>
      </w:r>
      <w:proofErr w:type="gramStart"/>
      <w:r w:rsidR="00E376A1" w:rsidRPr="001C6D2D">
        <w:rPr>
          <w:rFonts w:ascii="Times New Roman" w:hAnsi="Times New Roman"/>
        </w:rPr>
        <w:t xml:space="preserve">подъезд  </w:t>
      </w:r>
      <w:r w:rsidR="0037224A" w:rsidRPr="001C6D2D">
        <w:rPr>
          <w:rFonts w:ascii="Times New Roman" w:hAnsi="Times New Roman"/>
        </w:rPr>
        <w:t>спецтранспорта</w:t>
      </w:r>
      <w:proofErr w:type="gramEnd"/>
      <w:r w:rsidR="0037224A" w:rsidRPr="001C6D2D">
        <w:rPr>
          <w:rFonts w:ascii="Times New Roman" w:hAnsi="Times New Roman"/>
        </w:rPr>
        <w:t xml:space="preserve"> (мусоровоза) </w:t>
      </w:r>
      <w:r w:rsidR="00E376A1" w:rsidRPr="001C6D2D">
        <w:rPr>
          <w:rFonts w:ascii="Times New Roman" w:hAnsi="Times New Roman"/>
        </w:rPr>
        <w:t xml:space="preserve">к местам нахождения </w:t>
      </w:r>
      <w:r w:rsidR="00275B16" w:rsidRPr="001C6D2D">
        <w:rPr>
          <w:rFonts w:ascii="Times New Roman" w:hAnsi="Times New Roman"/>
        </w:rPr>
        <w:t>накопителей ТКО (</w:t>
      </w:r>
      <w:r w:rsidR="00E376A1" w:rsidRPr="001C6D2D">
        <w:rPr>
          <w:rFonts w:ascii="Times New Roman" w:hAnsi="Times New Roman"/>
        </w:rPr>
        <w:t>контейнеров</w:t>
      </w:r>
      <w:r w:rsidR="00275B16" w:rsidRPr="001C6D2D">
        <w:rPr>
          <w:rFonts w:ascii="Times New Roman" w:hAnsi="Times New Roman"/>
        </w:rPr>
        <w:t xml:space="preserve">, </w:t>
      </w:r>
      <w:r w:rsidR="00E376A1" w:rsidRPr="001C6D2D">
        <w:rPr>
          <w:rFonts w:ascii="Times New Roman" w:hAnsi="Times New Roman"/>
        </w:rPr>
        <w:t xml:space="preserve">бункеров), при этом услуга в данном случае считается надлежащим образом оказанной </w:t>
      </w:r>
      <w:r w:rsidR="00A97D36" w:rsidRPr="001C6D2D">
        <w:rPr>
          <w:rFonts w:ascii="Times New Roman" w:hAnsi="Times New Roman"/>
        </w:rPr>
        <w:t>Р</w:t>
      </w:r>
      <w:r w:rsidR="00E376A1" w:rsidRPr="001C6D2D">
        <w:rPr>
          <w:rFonts w:ascii="Times New Roman" w:hAnsi="Times New Roman"/>
        </w:rPr>
        <w:t>егиональным оператором и подлежит оплате Потребителем;</w:t>
      </w:r>
    </w:p>
    <w:p w:rsidR="00C718E9" w:rsidRPr="001C6D2D" w:rsidRDefault="008F11AF" w:rsidP="006C08C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</w:rPr>
      </w:pPr>
      <w:r w:rsidRPr="001C6D2D">
        <w:rPr>
          <w:rFonts w:ascii="Times New Roman" w:hAnsi="Times New Roman"/>
        </w:rPr>
        <w:t>3</w:t>
      </w:r>
      <w:r w:rsidR="0037224A" w:rsidRPr="001C6D2D">
        <w:rPr>
          <w:rFonts w:ascii="Times New Roman" w:hAnsi="Times New Roman"/>
        </w:rPr>
        <w:t>.2.</w:t>
      </w:r>
      <w:r w:rsidR="0094417D" w:rsidRPr="001C6D2D">
        <w:rPr>
          <w:rFonts w:ascii="Times New Roman" w:hAnsi="Times New Roman"/>
        </w:rPr>
        <w:t>8</w:t>
      </w:r>
      <w:r w:rsidR="00E376A1" w:rsidRPr="001C6D2D">
        <w:rPr>
          <w:rFonts w:ascii="Times New Roman" w:hAnsi="Times New Roman"/>
        </w:rPr>
        <w:t xml:space="preserve">. </w:t>
      </w:r>
      <w:r w:rsidR="0084407E" w:rsidRPr="001C6D2D">
        <w:rPr>
          <w:rFonts w:ascii="Times New Roman" w:hAnsi="Times New Roman"/>
        </w:rPr>
        <w:t>запрашивать</w:t>
      </w:r>
      <w:r w:rsidR="003638A9" w:rsidRPr="001C6D2D">
        <w:rPr>
          <w:rFonts w:ascii="Times New Roman" w:hAnsi="Times New Roman"/>
        </w:rPr>
        <w:t xml:space="preserve"> </w:t>
      </w:r>
      <w:r w:rsidR="006F66DD" w:rsidRPr="001C6D2D">
        <w:rPr>
          <w:rFonts w:ascii="Times New Roman" w:hAnsi="Times New Roman"/>
        </w:rPr>
        <w:t xml:space="preserve">у </w:t>
      </w:r>
      <w:r w:rsidR="003638A9" w:rsidRPr="001C6D2D">
        <w:rPr>
          <w:rFonts w:ascii="Times New Roman" w:hAnsi="Times New Roman"/>
        </w:rPr>
        <w:t xml:space="preserve">Потребителя </w:t>
      </w:r>
      <w:r w:rsidR="006C08C1" w:rsidRPr="001C6D2D">
        <w:rPr>
          <w:rFonts w:ascii="Times New Roman" w:hAnsi="Times New Roman"/>
        </w:rPr>
        <w:t>паспорта отходов, лимиты на размещение отходов (</w:t>
      </w:r>
      <w:r w:rsidR="006F66DD" w:rsidRPr="001C6D2D">
        <w:rPr>
          <w:rFonts w:ascii="Times New Roman" w:hAnsi="Times New Roman"/>
        </w:rPr>
        <w:t>д</w:t>
      </w:r>
      <w:r w:rsidR="006C08C1" w:rsidRPr="001C6D2D">
        <w:rPr>
          <w:rFonts w:ascii="Times New Roman" w:hAnsi="Times New Roman"/>
        </w:rPr>
        <w:t>окумент об утверждении нормативов образования отходов и лимитов на их размещение), сведения об образовании, обработке, утилизации, обезвреживании, транспортировании и размещении отходов производства и потребления по Форме№ 2-ТП (отходы), отчет об образовании, использовании, обезвреживании и размещении отходов (отчет МСП)</w:t>
      </w:r>
      <w:r w:rsidR="003638A9" w:rsidRPr="001C6D2D">
        <w:rPr>
          <w:rFonts w:ascii="Times New Roman" w:hAnsi="Times New Roman"/>
        </w:rPr>
        <w:t>;</w:t>
      </w:r>
      <w:r w:rsidR="00925A77" w:rsidRPr="001C6D2D">
        <w:rPr>
          <w:rFonts w:ascii="Times New Roman" w:hAnsi="Times New Roman"/>
        </w:rPr>
        <w:t xml:space="preserve"> </w:t>
      </w:r>
    </w:p>
    <w:p w:rsidR="00E376A1" w:rsidRPr="001C6D2D" w:rsidRDefault="008F11AF" w:rsidP="005C6ECB">
      <w:pPr>
        <w:pStyle w:val="aa"/>
        <w:shd w:val="clear" w:color="auto" w:fill="FFFFFF" w:themeFill="background1"/>
        <w:ind w:firstLine="709"/>
        <w:jc w:val="both"/>
        <w:rPr>
          <w:rFonts w:ascii="Times New Roman" w:hAnsi="Times New Roman"/>
        </w:rPr>
      </w:pPr>
      <w:r w:rsidRPr="001C6D2D">
        <w:rPr>
          <w:rFonts w:ascii="Times New Roman" w:hAnsi="Times New Roman"/>
        </w:rPr>
        <w:t>3</w:t>
      </w:r>
      <w:r w:rsidR="00E376A1" w:rsidRPr="001C6D2D">
        <w:rPr>
          <w:rFonts w:ascii="Times New Roman" w:hAnsi="Times New Roman"/>
        </w:rPr>
        <w:t>.2.</w:t>
      </w:r>
      <w:r w:rsidR="0094417D" w:rsidRPr="001C6D2D">
        <w:rPr>
          <w:rFonts w:ascii="Times New Roman" w:hAnsi="Times New Roman"/>
        </w:rPr>
        <w:t>9</w:t>
      </w:r>
      <w:r w:rsidR="00E376A1" w:rsidRPr="001C6D2D">
        <w:rPr>
          <w:rFonts w:ascii="Times New Roman" w:hAnsi="Times New Roman"/>
        </w:rPr>
        <w:t>.</w:t>
      </w:r>
      <w:r w:rsidR="00D317FD" w:rsidRPr="001C6D2D">
        <w:rPr>
          <w:rFonts w:ascii="Times New Roman" w:hAnsi="Times New Roman"/>
        </w:rPr>
        <w:t xml:space="preserve"> </w:t>
      </w:r>
      <w:r w:rsidR="00E376A1" w:rsidRPr="001C6D2D">
        <w:rPr>
          <w:rFonts w:ascii="Times New Roman" w:hAnsi="Times New Roman"/>
        </w:rPr>
        <w:t>осуществлять иные права, предоставленные Региональному оператору настоящим Договором</w:t>
      </w:r>
      <w:r w:rsidR="00242C83" w:rsidRPr="001C6D2D">
        <w:rPr>
          <w:rFonts w:ascii="Times New Roman" w:hAnsi="Times New Roman"/>
        </w:rPr>
        <w:t>, законодательством Р</w:t>
      </w:r>
      <w:r w:rsidR="00E376A1" w:rsidRPr="001C6D2D">
        <w:rPr>
          <w:rFonts w:ascii="Times New Roman" w:hAnsi="Times New Roman"/>
        </w:rPr>
        <w:t>оссийской Федерации, Брянской области.</w:t>
      </w:r>
    </w:p>
    <w:p w:rsidR="00E376A1" w:rsidRPr="001C6D2D" w:rsidRDefault="00E376A1" w:rsidP="005C6EC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bCs/>
          <w:lang w:eastAsia="ru-RU"/>
        </w:rPr>
      </w:pPr>
    </w:p>
    <w:p w:rsidR="00E376A1" w:rsidRPr="001C6D2D" w:rsidRDefault="008F11AF" w:rsidP="005C6EC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bCs/>
          <w:lang w:eastAsia="ru-RU"/>
        </w:rPr>
      </w:pPr>
      <w:r w:rsidRPr="001C6D2D">
        <w:rPr>
          <w:rFonts w:ascii="Times New Roman" w:hAnsi="Times New Roman"/>
          <w:bCs/>
          <w:lang w:eastAsia="ru-RU"/>
        </w:rPr>
        <w:t>3</w:t>
      </w:r>
      <w:r w:rsidR="00E376A1" w:rsidRPr="001C6D2D">
        <w:rPr>
          <w:rFonts w:ascii="Times New Roman" w:hAnsi="Times New Roman"/>
          <w:bCs/>
          <w:lang w:eastAsia="ru-RU"/>
        </w:rPr>
        <w:t>.3. Потребитель обязан:</w:t>
      </w:r>
    </w:p>
    <w:p w:rsidR="00E376A1" w:rsidRPr="001C6D2D" w:rsidRDefault="008F11AF" w:rsidP="005C6EC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bCs/>
          <w:lang w:eastAsia="ru-RU"/>
        </w:rPr>
      </w:pPr>
      <w:r w:rsidRPr="001C6D2D">
        <w:rPr>
          <w:rFonts w:ascii="Times New Roman" w:hAnsi="Times New Roman"/>
          <w:bCs/>
          <w:lang w:eastAsia="ru-RU"/>
        </w:rPr>
        <w:t>3</w:t>
      </w:r>
      <w:r w:rsidR="00E376A1" w:rsidRPr="001C6D2D">
        <w:rPr>
          <w:rFonts w:ascii="Times New Roman" w:hAnsi="Times New Roman"/>
          <w:bCs/>
          <w:lang w:eastAsia="ru-RU"/>
        </w:rPr>
        <w:t xml:space="preserve">.3.1. осуществлять складирование </w:t>
      </w:r>
      <w:r w:rsidR="00A97D36" w:rsidRPr="001C6D2D">
        <w:rPr>
          <w:rFonts w:ascii="Times New Roman" w:hAnsi="Times New Roman"/>
          <w:bCs/>
          <w:lang w:eastAsia="ru-RU"/>
        </w:rPr>
        <w:t>ТКО</w:t>
      </w:r>
      <w:r w:rsidR="00E376A1" w:rsidRPr="001C6D2D">
        <w:rPr>
          <w:rFonts w:ascii="Times New Roman" w:hAnsi="Times New Roman"/>
          <w:bCs/>
          <w:lang w:eastAsia="ru-RU"/>
        </w:rPr>
        <w:t xml:space="preserve"> в местах накопления </w:t>
      </w:r>
      <w:r w:rsidR="00A97D36" w:rsidRPr="001C6D2D">
        <w:rPr>
          <w:rFonts w:ascii="Times New Roman" w:hAnsi="Times New Roman"/>
          <w:bCs/>
          <w:lang w:eastAsia="ru-RU"/>
        </w:rPr>
        <w:t>ТКО</w:t>
      </w:r>
      <w:r w:rsidR="00E376A1" w:rsidRPr="001C6D2D">
        <w:rPr>
          <w:rFonts w:ascii="Times New Roman" w:hAnsi="Times New Roman"/>
          <w:bCs/>
          <w:lang w:eastAsia="ru-RU"/>
        </w:rPr>
        <w:t xml:space="preserve">, определенных договором на оказание услуг по обращению с </w:t>
      </w:r>
      <w:r w:rsidR="00A97D36" w:rsidRPr="001C6D2D">
        <w:rPr>
          <w:rFonts w:ascii="Times New Roman" w:hAnsi="Times New Roman"/>
          <w:bCs/>
          <w:lang w:eastAsia="ru-RU"/>
        </w:rPr>
        <w:t>ТКО</w:t>
      </w:r>
      <w:r w:rsidR="00E376A1" w:rsidRPr="001C6D2D">
        <w:rPr>
          <w:rFonts w:ascii="Times New Roman" w:hAnsi="Times New Roman"/>
          <w:bCs/>
          <w:lang w:eastAsia="ru-RU"/>
        </w:rPr>
        <w:t>, в соответствии с территориальной схемой обращения с отходами;</w:t>
      </w:r>
    </w:p>
    <w:p w:rsidR="00E376A1" w:rsidRPr="001C6D2D" w:rsidRDefault="008F11AF" w:rsidP="005C6EC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bCs/>
          <w:lang w:eastAsia="ru-RU"/>
        </w:rPr>
      </w:pPr>
      <w:r w:rsidRPr="001C6D2D">
        <w:rPr>
          <w:rFonts w:ascii="Times New Roman" w:hAnsi="Times New Roman"/>
          <w:bCs/>
          <w:lang w:eastAsia="ru-RU"/>
        </w:rPr>
        <w:t>3</w:t>
      </w:r>
      <w:r w:rsidR="00E376A1" w:rsidRPr="001C6D2D">
        <w:rPr>
          <w:rFonts w:ascii="Times New Roman" w:hAnsi="Times New Roman"/>
          <w:bCs/>
          <w:lang w:eastAsia="ru-RU"/>
        </w:rPr>
        <w:t xml:space="preserve">.3.2. обеспечивать учет объема и (или) массы </w:t>
      </w:r>
      <w:r w:rsidR="00A97D36" w:rsidRPr="001C6D2D">
        <w:rPr>
          <w:rFonts w:ascii="Times New Roman" w:hAnsi="Times New Roman"/>
          <w:bCs/>
          <w:lang w:eastAsia="ru-RU"/>
        </w:rPr>
        <w:t>ТКО</w:t>
      </w:r>
      <w:r w:rsidR="00E376A1" w:rsidRPr="001C6D2D">
        <w:rPr>
          <w:rFonts w:ascii="Times New Roman" w:hAnsi="Times New Roman"/>
          <w:bCs/>
          <w:lang w:eastAsia="ru-RU"/>
        </w:rPr>
        <w:t xml:space="preserve"> в соответствии с</w:t>
      </w:r>
      <w:r w:rsidR="006F66DD" w:rsidRPr="001C6D2D">
        <w:rPr>
          <w:rFonts w:ascii="Times New Roman" w:hAnsi="Times New Roman"/>
          <w:bCs/>
          <w:lang w:eastAsia="ru-RU"/>
        </w:rPr>
        <w:t xml:space="preserve"> </w:t>
      </w:r>
      <w:r w:rsidR="00E376A1" w:rsidRPr="001C6D2D">
        <w:rPr>
          <w:rFonts w:ascii="Times New Roman" w:hAnsi="Times New Roman"/>
          <w:bCs/>
          <w:lang w:eastAsia="ru-RU"/>
        </w:rPr>
        <w:t>Правилами</w:t>
      </w:r>
      <w:r w:rsidR="006F66DD" w:rsidRPr="001C6D2D">
        <w:rPr>
          <w:rFonts w:ascii="Times New Roman" w:hAnsi="Times New Roman"/>
          <w:bCs/>
          <w:lang w:eastAsia="ru-RU"/>
        </w:rPr>
        <w:t xml:space="preserve"> </w:t>
      </w:r>
      <w:r w:rsidR="00E376A1" w:rsidRPr="001C6D2D">
        <w:rPr>
          <w:rFonts w:ascii="Times New Roman" w:hAnsi="Times New Roman"/>
          <w:bCs/>
          <w:lang w:eastAsia="ru-RU"/>
        </w:rPr>
        <w:t>коммерческого учета объема и (или) массы твердых коммунальных отходов, утвержденными</w:t>
      </w:r>
      <w:r w:rsidR="006F66DD" w:rsidRPr="001C6D2D">
        <w:rPr>
          <w:rFonts w:ascii="Times New Roman" w:hAnsi="Times New Roman"/>
          <w:bCs/>
          <w:lang w:eastAsia="ru-RU"/>
        </w:rPr>
        <w:t xml:space="preserve"> </w:t>
      </w:r>
      <w:r w:rsidR="00E376A1" w:rsidRPr="001C6D2D">
        <w:rPr>
          <w:rFonts w:ascii="Times New Roman" w:hAnsi="Times New Roman"/>
          <w:bCs/>
          <w:lang w:eastAsia="ru-RU"/>
        </w:rPr>
        <w:t>постановлением</w:t>
      </w:r>
      <w:r w:rsidR="006F66DD" w:rsidRPr="001C6D2D">
        <w:rPr>
          <w:rFonts w:ascii="Times New Roman" w:hAnsi="Times New Roman"/>
          <w:bCs/>
          <w:lang w:eastAsia="ru-RU"/>
        </w:rPr>
        <w:t xml:space="preserve"> </w:t>
      </w:r>
      <w:r w:rsidR="00E376A1" w:rsidRPr="001C6D2D">
        <w:rPr>
          <w:rFonts w:ascii="Times New Roman" w:hAnsi="Times New Roman"/>
          <w:bCs/>
          <w:lang w:eastAsia="ru-RU"/>
        </w:rPr>
        <w:t>Правительства Российской Федерации от 3 июня 2016 г. № 505 "Об утверждении Правил коммерческого учета объема и (или) массы твердых коммунальных отходов";</w:t>
      </w:r>
      <w:r w:rsidR="00925A77" w:rsidRPr="001C6D2D">
        <w:rPr>
          <w:rFonts w:ascii="Times New Roman" w:hAnsi="Times New Roman"/>
          <w:bCs/>
          <w:lang w:eastAsia="ru-RU"/>
        </w:rPr>
        <w:t xml:space="preserve"> </w:t>
      </w:r>
    </w:p>
    <w:p w:rsidR="00E376A1" w:rsidRPr="001C6D2D" w:rsidRDefault="008F11AF" w:rsidP="005C6EC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bCs/>
          <w:lang w:eastAsia="ru-RU"/>
        </w:rPr>
      </w:pPr>
      <w:r w:rsidRPr="001C6D2D">
        <w:rPr>
          <w:rFonts w:ascii="Times New Roman" w:hAnsi="Times New Roman"/>
          <w:bCs/>
          <w:lang w:eastAsia="ru-RU"/>
        </w:rPr>
        <w:t>3</w:t>
      </w:r>
      <w:r w:rsidR="00E376A1" w:rsidRPr="001C6D2D">
        <w:rPr>
          <w:rFonts w:ascii="Times New Roman" w:hAnsi="Times New Roman"/>
          <w:bCs/>
          <w:lang w:eastAsia="ru-RU"/>
        </w:rPr>
        <w:t>.3.3. производить оплату по настоящему договору в порядке, размере и сроки, которые определены настоящим договором;</w:t>
      </w:r>
    </w:p>
    <w:p w:rsidR="00E376A1" w:rsidRPr="001C6D2D" w:rsidRDefault="008F11AF" w:rsidP="005C6EC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bCs/>
          <w:lang w:eastAsia="ru-RU"/>
        </w:rPr>
      </w:pPr>
      <w:r w:rsidRPr="001C6D2D">
        <w:rPr>
          <w:rFonts w:ascii="Times New Roman" w:hAnsi="Times New Roman"/>
          <w:bCs/>
          <w:lang w:eastAsia="ru-RU"/>
        </w:rPr>
        <w:t>3</w:t>
      </w:r>
      <w:r w:rsidR="00882C99" w:rsidRPr="001C6D2D">
        <w:rPr>
          <w:rFonts w:ascii="Times New Roman" w:hAnsi="Times New Roman"/>
          <w:bCs/>
          <w:lang w:eastAsia="ru-RU"/>
        </w:rPr>
        <w:t>.</w:t>
      </w:r>
      <w:r w:rsidR="00E376A1" w:rsidRPr="001C6D2D">
        <w:rPr>
          <w:rFonts w:ascii="Times New Roman" w:hAnsi="Times New Roman"/>
          <w:bCs/>
          <w:lang w:eastAsia="ru-RU"/>
        </w:rPr>
        <w:t xml:space="preserve">3.4. обеспечивать складирование </w:t>
      </w:r>
      <w:r w:rsidR="00A97D36" w:rsidRPr="001C6D2D">
        <w:rPr>
          <w:rFonts w:ascii="Times New Roman" w:hAnsi="Times New Roman"/>
          <w:bCs/>
          <w:lang w:eastAsia="ru-RU"/>
        </w:rPr>
        <w:t>ТКО</w:t>
      </w:r>
      <w:r w:rsidR="00E376A1" w:rsidRPr="001C6D2D">
        <w:rPr>
          <w:rFonts w:ascii="Times New Roman" w:hAnsi="Times New Roman"/>
          <w:bCs/>
          <w:lang w:eastAsia="ru-RU"/>
        </w:rPr>
        <w:t xml:space="preserve"> в контейнеры или иные места в соответствии с </w:t>
      </w:r>
      <w:r w:rsidR="006F66DD" w:rsidRPr="001C6D2D">
        <w:rPr>
          <w:rFonts w:ascii="Times New Roman" w:hAnsi="Times New Roman"/>
          <w:bCs/>
          <w:lang w:eastAsia="ru-RU"/>
        </w:rPr>
        <w:t>П</w:t>
      </w:r>
      <w:r w:rsidR="00E376A1" w:rsidRPr="001C6D2D">
        <w:rPr>
          <w:rFonts w:ascii="Times New Roman" w:hAnsi="Times New Roman"/>
          <w:bCs/>
          <w:lang w:eastAsia="ru-RU"/>
        </w:rPr>
        <w:t>риложением</w:t>
      </w:r>
      <w:r w:rsidR="006F66DD" w:rsidRPr="001C6D2D">
        <w:rPr>
          <w:rFonts w:ascii="Times New Roman" w:hAnsi="Times New Roman"/>
          <w:bCs/>
          <w:lang w:eastAsia="ru-RU"/>
        </w:rPr>
        <w:t xml:space="preserve"> №1</w:t>
      </w:r>
      <w:r w:rsidR="00E376A1" w:rsidRPr="001C6D2D">
        <w:rPr>
          <w:rFonts w:ascii="Times New Roman" w:hAnsi="Times New Roman"/>
          <w:bCs/>
          <w:lang w:eastAsia="ru-RU"/>
        </w:rPr>
        <w:t> к настоящему договору;</w:t>
      </w:r>
    </w:p>
    <w:p w:rsidR="00F7733F" w:rsidRPr="00F7733F" w:rsidRDefault="00F7733F" w:rsidP="00F7733F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bCs/>
          <w:lang w:eastAsia="ru-RU"/>
        </w:rPr>
      </w:pPr>
      <w:r w:rsidRPr="00F7733F">
        <w:rPr>
          <w:rFonts w:ascii="Times New Roman" w:hAnsi="Times New Roman"/>
          <w:bCs/>
          <w:lang w:eastAsia="ru-RU"/>
        </w:rPr>
        <w:t>3.3.5. не допускать перемещения контейнеров и(или) бункеров с контейнерной площадки без согласования с Региональным оператором, не допускать повреждения контейнеров, сжигания ТКО в контейнерах и на контейнерных площадках, складирования в контейнерах запрещенных отходов и предметов (осветительные приборы и электрические лампы, содержащие ртуть, батареи и аккумуляторы и т.п.), не заполнять контейнеры, предназначенные для накопления ТКО, другими отходами;</w:t>
      </w:r>
    </w:p>
    <w:p w:rsidR="00F7733F" w:rsidRPr="00F7733F" w:rsidRDefault="00F7733F" w:rsidP="00F7733F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bCs/>
          <w:lang w:eastAsia="ru-RU"/>
        </w:rPr>
      </w:pPr>
      <w:r w:rsidRPr="00F7733F">
        <w:rPr>
          <w:rFonts w:ascii="Times New Roman" w:hAnsi="Times New Roman"/>
          <w:bCs/>
          <w:lang w:eastAsia="ru-RU"/>
        </w:rPr>
        <w:t>3.3.6. назначить лицо, ответственное за взаимодействие с Региональным оператором по вопросам исполнения настоящего договора, и предоставить в момент заключения договора сведения о таком лице: ФИО, должность, контактные данные, в том числе электронную почту.</w:t>
      </w:r>
    </w:p>
    <w:p w:rsidR="00F7733F" w:rsidRPr="00F7733F" w:rsidRDefault="00F7733F" w:rsidP="00F7733F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bCs/>
          <w:lang w:eastAsia="ru-RU"/>
        </w:rPr>
      </w:pPr>
      <w:r w:rsidRPr="00F7733F">
        <w:rPr>
          <w:rFonts w:ascii="Times New Roman" w:hAnsi="Times New Roman"/>
          <w:bCs/>
          <w:lang w:eastAsia="ru-RU"/>
        </w:rPr>
        <w:t xml:space="preserve">В случае смены лица, ответственного за взаимодействие с Региональным оператором, в срок, не превышающий 3 (трех) рабочих дней, сообщить Региональному оператору сведения о таком лице любым доступным способом, позволяющим подтвердить их получение Региональным оператором. В случае нарушения данного условия ответственным лицом за взаимодействие с Региональным оператором будет являться лицо, имеющее право действовать от имени Потребителя без доверенности; </w:t>
      </w:r>
    </w:p>
    <w:p w:rsidR="00F7733F" w:rsidRPr="00F7733F" w:rsidRDefault="00F7733F" w:rsidP="00F7733F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bCs/>
          <w:lang w:eastAsia="ru-RU"/>
        </w:rPr>
      </w:pPr>
      <w:r w:rsidRPr="00F7733F">
        <w:rPr>
          <w:rFonts w:ascii="Times New Roman" w:hAnsi="Times New Roman"/>
          <w:bCs/>
          <w:lang w:eastAsia="ru-RU"/>
        </w:rPr>
        <w:t>3.3.7. уведомить Регионального оператора любым доступным способом (почтовое отправление, факсимильная связь, адрес электронной почты в информационно-телекоммуникационной сети "Интернет", указанный в настоящем договоре), позволяющим подтвердить его получение адресатом, о переходе прав на объекты Потребителя, указанные в настоящем договоре, к новому собственнику с приложением подтверждающих документов;</w:t>
      </w:r>
    </w:p>
    <w:p w:rsidR="00F7733F" w:rsidRPr="00F7733F" w:rsidRDefault="00F7733F" w:rsidP="00F7733F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bCs/>
          <w:lang w:eastAsia="ru-RU"/>
        </w:rPr>
      </w:pPr>
      <w:r w:rsidRPr="00F7733F">
        <w:rPr>
          <w:rFonts w:ascii="Times New Roman" w:hAnsi="Times New Roman"/>
          <w:bCs/>
          <w:lang w:eastAsia="ru-RU"/>
        </w:rPr>
        <w:t>3.3.8. в течение 3 рабочих дней с момента получения запроса предоставить Региональному оператору паспорта отходов, лимиты на размещение отходов (Документ об утверждении нормативов образования отходов и лимитов на их размещение), сведения об образовании, обработке, утилизации, обезвреживании, транспортировании и размещении отходов производства и потребления по Форме№ 2-ТП (отходы), отчет об образовании, использовании, обезвреживании и размещении отходов (отчет МСП);</w:t>
      </w:r>
    </w:p>
    <w:p w:rsidR="00F7733F" w:rsidRPr="00F7733F" w:rsidRDefault="00F7733F" w:rsidP="00F7733F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bCs/>
          <w:lang w:eastAsia="ru-RU"/>
        </w:rPr>
      </w:pPr>
      <w:r w:rsidRPr="00F7733F">
        <w:rPr>
          <w:rFonts w:ascii="Times New Roman" w:hAnsi="Times New Roman"/>
          <w:bCs/>
          <w:lang w:eastAsia="ru-RU"/>
        </w:rPr>
        <w:t>3.3.9. обеспечивать надлежащее санитарное состояние мест (площадок) накопления ТКО, в том числе не допускать переполнение накопителей;</w:t>
      </w:r>
    </w:p>
    <w:p w:rsidR="00F7733F" w:rsidRPr="00F7733F" w:rsidRDefault="00F7733F" w:rsidP="00F7733F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bCs/>
          <w:lang w:eastAsia="ru-RU"/>
        </w:rPr>
      </w:pPr>
      <w:r w:rsidRPr="00F7733F">
        <w:rPr>
          <w:rFonts w:ascii="Times New Roman" w:hAnsi="Times New Roman"/>
          <w:bCs/>
          <w:lang w:eastAsia="ru-RU"/>
        </w:rPr>
        <w:t>3.3.10. в случае если услуга не была оказана – в срок не позднее 10 календарных дней со дня, когда ее надлежало оказать, уведомить Регионального оператора способом, позволяющим подтвердить получение уведомления. В противном случае Потребитель лишается права ссылаться на то, что услуга не была ему оказана, и обязан оплатить ее в полном объеме;</w:t>
      </w:r>
    </w:p>
    <w:p w:rsidR="00E376A1" w:rsidRPr="001C6D2D" w:rsidRDefault="00F7733F" w:rsidP="005C6EC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</w:rPr>
      </w:pPr>
      <w:r w:rsidRPr="00F7733F">
        <w:rPr>
          <w:rFonts w:ascii="Times New Roman" w:hAnsi="Times New Roman"/>
          <w:bCs/>
          <w:lang w:eastAsia="ru-RU"/>
        </w:rPr>
        <w:lastRenderedPageBreak/>
        <w:t>3.3.11. исполнять иные обязанности, предусмотренные законодательством Российской Федерации, Брянской области.</w:t>
      </w:r>
    </w:p>
    <w:p w:rsidR="00E376A1" w:rsidRPr="001C6D2D" w:rsidRDefault="00E376A1" w:rsidP="005C6EC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E376A1" w:rsidRPr="001C6D2D" w:rsidRDefault="008F11AF" w:rsidP="005C6EC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bCs/>
          <w:lang w:eastAsia="ru-RU"/>
        </w:rPr>
      </w:pPr>
      <w:r w:rsidRPr="001C6D2D">
        <w:rPr>
          <w:rFonts w:ascii="Times New Roman" w:hAnsi="Times New Roman"/>
          <w:bCs/>
          <w:lang w:eastAsia="ru-RU"/>
        </w:rPr>
        <w:t>3</w:t>
      </w:r>
      <w:r w:rsidR="00E376A1" w:rsidRPr="001C6D2D">
        <w:rPr>
          <w:rFonts w:ascii="Times New Roman" w:hAnsi="Times New Roman"/>
          <w:bCs/>
          <w:lang w:eastAsia="ru-RU"/>
        </w:rPr>
        <w:t>.4. Потребитель имеет право:</w:t>
      </w:r>
    </w:p>
    <w:p w:rsidR="00E376A1" w:rsidRPr="001C6D2D" w:rsidRDefault="008F11AF" w:rsidP="005C6EC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bCs/>
          <w:lang w:eastAsia="ru-RU"/>
        </w:rPr>
      </w:pPr>
      <w:r w:rsidRPr="001C6D2D">
        <w:rPr>
          <w:rFonts w:ascii="Times New Roman" w:hAnsi="Times New Roman"/>
          <w:bCs/>
          <w:lang w:eastAsia="ru-RU"/>
        </w:rPr>
        <w:t>3</w:t>
      </w:r>
      <w:r w:rsidR="00E376A1" w:rsidRPr="001C6D2D">
        <w:rPr>
          <w:rFonts w:ascii="Times New Roman" w:hAnsi="Times New Roman"/>
          <w:bCs/>
          <w:lang w:eastAsia="ru-RU"/>
        </w:rPr>
        <w:t xml:space="preserve">.4.1. получать от </w:t>
      </w:r>
      <w:r w:rsidR="00A97D36" w:rsidRPr="001C6D2D">
        <w:rPr>
          <w:rFonts w:ascii="Times New Roman" w:hAnsi="Times New Roman"/>
          <w:bCs/>
          <w:lang w:eastAsia="ru-RU"/>
        </w:rPr>
        <w:t>Р</w:t>
      </w:r>
      <w:r w:rsidR="00E376A1" w:rsidRPr="001C6D2D">
        <w:rPr>
          <w:rFonts w:ascii="Times New Roman" w:hAnsi="Times New Roman"/>
          <w:bCs/>
          <w:lang w:eastAsia="ru-RU"/>
        </w:rPr>
        <w:t xml:space="preserve">егионального оператора информацию об изменении установленных тарифов в области обращения с </w:t>
      </w:r>
      <w:r w:rsidR="00A97D36" w:rsidRPr="001C6D2D">
        <w:rPr>
          <w:rFonts w:ascii="Times New Roman" w:hAnsi="Times New Roman"/>
          <w:bCs/>
          <w:lang w:eastAsia="ru-RU"/>
        </w:rPr>
        <w:t>ТКО</w:t>
      </w:r>
      <w:r w:rsidR="00E376A1" w:rsidRPr="001C6D2D">
        <w:rPr>
          <w:rFonts w:ascii="Times New Roman" w:hAnsi="Times New Roman"/>
          <w:bCs/>
          <w:lang w:eastAsia="ru-RU"/>
        </w:rPr>
        <w:t>;</w:t>
      </w:r>
    </w:p>
    <w:p w:rsidR="00E376A1" w:rsidRPr="001C6D2D" w:rsidRDefault="008F11AF" w:rsidP="005C6EC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bCs/>
          <w:lang w:eastAsia="ru-RU"/>
        </w:rPr>
      </w:pPr>
      <w:r w:rsidRPr="001C6D2D">
        <w:rPr>
          <w:rFonts w:ascii="Times New Roman" w:hAnsi="Times New Roman"/>
          <w:bCs/>
          <w:lang w:eastAsia="ru-RU"/>
        </w:rPr>
        <w:t>3</w:t>
      </w:r>
      <w:r w:rsidR="00E376A1" w:rsidRPr="001C6D2D">
        <w:rPr>
          <w:rFonts w:ascii="Times New Roman" w:hAnsi="Times New Roman"/>
          <w:bCs/>
          <w:lang w:eastAsia="ru-RU"/>
        </w:rPr>
        <w:t xml:space="preserve">.4.2. инициировать проведение сверки </w:t>
      </w:r>
      <w:r w:rsidR="001D63C3" w:rsidRPr="001C6D2D">
        <w:rPr>
          <w:rFonts w:ascii="Times New Roman" w:hAnsi="Times New Roman"/>
          <w:bCs/>
          <w:lang w:eastAsia="ru-RU"/>
        </w:rPr>
        <w:t>расчетов по настоящему договору;</w:t>
      </w:r>
    </w:p>
    <w:p w:rsidR="0060287E" w:rsidRPr="001C6D2D" w:rsidRDefault="008F11AF" w:rsidP="0060287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1C6D2D">
        <w:rPr>
          <w:rFonts w:ascii="Times New Roman" w:hAnsi="Times New Roman"/>
          <w:bCs/>
          <w:lang w:eastAsia="ru-RU"/>
        </w:rPr>
        <w:t>3</w:t>
      </w:r>
      <w:r w:rsidR="0060287E" w:rsidRPr="001C6D2D">
        <w:rPr>
          <w:rFonts w:ascii="Times New Roman" w:hAnsi="Times New Roman"/>
          <w:bCs/>
          <w:lang w:eastAsia="ru-RU"/>
        </w:rPr>
        <w:t>.4.3. не позднее чем за 4 рабочих дня, направлять по электронной почте, указанной в п.1</w:t>
      </w:r>
      <w:r w:rsidRPr="001C6D2D">
        <w:rPr>
          <w:rFonts w:ascii="Times New Roman" w:hAnsi="Times New Roman"/>
          <w:bCs/>
          <w:lang w:eastAsia="ru-RU"/>
        </w:rPr>
        <w:t>0</w:t>
      </w:r>
      <w:r w:rsidR="0060287E" w:rsidRPr="001C6D2D">
        <w:rPr>
          <w:rFonts w:ascii="Times New Roman" w:hAnsi="Times New Roman"/>
          <w:bCs/>
          <w:lang w:eastAsia="ru-RU"/>
        </w:rPr>
        <w:t xml:space="preserve">.3 настоящего договора, предварительно согласованную с </w:t>
      </w:r>
      <w:r w:rsidR="00A97D36" w:rsidRPr="001C6D2D">
        <w:rPr>
          <w:rFonts w:ascii="Times New Roman" w:hAnsi="Times New Roman"/>
          <w:bCs/>
          <w:lang w:eastAsia="ru-RU"/>
        </w:rPr>
        <w:t>Р</w:t>
      </w:r>
      <w:r w:rsidR="0060287E" w:rsidRPr="001C6D2D">
        <w:rPr>
          <w:rFonts w:ascii="Times New Roman" w:hAnsi="Times New Roman"/>
          <w:bCs/>
          <w:lang w:eastAsia="ru-RU"/>
        </w:rPr>
        <w:t>егиональны</w:t>
      </w:r>
      <w:r w:rsidR="0084640E" w:rsidRPr="001C6D2D">
        <w:rPr>
          <w:rFonts w:ascii="Times New Roman" w:hAnsi="Times New Roman"/>
          <w:bCs/>
          <w:lang w:eastAsia="ru-RU"/>
        </w:rPr>
        <w:t>м оператором по телефону (4832) 606444</w:t>
      </w:r>
      <w:r w:rsidR="0060287E" w:rsidRPr="001C6D2D">
        <w:rPr>
          <w:rFonts w:ascii="Times New Roman" w:hAnsi="Times New Roman"/>
          <w:bCs/>
          <w:lang w:eastAsia="ru-RU"/>
        </w:rPr>
        <w:t xml:space="preserve"> заявку на дополнительный вывоз ТКО </w:t>
      </w:r>
      <w:r w:rsidR="00F708BB" w:rsidRPr="001C6D2D">
        <w:rPr>
          <w:rFonts w:ascii="Times New Roman" w:hAnsi="Times New Roman"/>
          <w:bCs/>
          <w:lang w:eastAsia="ru-RU"/>
        </w:rPr>
        <w:t>по форме</w:t>
      </w:r>
      <w:r w:rsidR="0060287E" w:rsidRPr="001C6D2D">
        <w:rPr>
          <w:rFonts w:ascii="Times New Roman" w:hAnsi="Times New Roman"/>
          <w:bCs/>
          <w:lang w:eastAsia="ru-RU"/>
        </w:rPr>
        <w:t xml:space="preserve"> </w:t>
      </w:r>
      <w:r w:rsidR="0060287E" w:rsidRPr="001C6D2D">
        <w:rPr>
          <w:rFonts w:ascii="Times New Roman" w:hAnsi="Times New Roman"/>
        </w:rPr>
        <w:t>Приложени</w:t>
      </w:r>
      <w:r w:rsidR="00F708BB" w:rsidRPr="001C6D2D">
        <w:rPr>
          <w:rFonts w:ascii="Times New Roman" w:hAnsi="Times New Roman"/>
        </w:rPr>
        <w:t>я</w:t>
      </w:r>
      <w:r w:rsidR="0060287E" w:rsidRPr="001C6D2D">
        <w:rPr>
          <w:rFonts w:ascii="Times New Roman" w:hAnsi="Times New Roman"/>
        </w:rPr>
        <w:t xml:space="preserve"> №</w:t>
      </w:r>
      <w:r w:rsidR="001D3AC1" w:rsidRPr="001C6D2D">
        <w:rPr>
          <w:rFonts w:ascii="Times New Roman" w:hAnsi="Times New Roman"/>
        </w:rPr>
        <w:t>3</w:t>
      </w:r>
      <w:r w:rsidR="0060287E" w:rsidRPr="001C6D2D">
        <w:rPr>
          <w:rFonts w:ascii="Times New Roman" w:hAnsi="Times New Roman"/>
        </w:rPr>
        <w:t>;</w:t>
      </w:r>
    </w:p>
    <w:p w:rsidR="0060287E" w:rsidRPr="001C6D2D" w:rsidRDefault="008F11AF" w:rsidP="0060287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1C6D2D">
        <w:rPr>
          <w:rFonts w:ascii="Times New Roman" w:hAnsi="Times New Roman"/>
        </w:rPr>
        <w:t>3</w:t>
      </w:r>
      <w:r w:rsidR="0060287E" w:rsidRPr="001C6D2D">
        <w:rPr>
          <w:rFonts w:ascii="Times New Roman" w:hAnsi="Times New Roman"/>
        </w:rPr>
        <w:t>.4.4. обратиться за внесением изменений объема, массы ТКО, графика</w:t>
      </w:r>
      <w:r w:rsidR="00717008" w:rsidRPr="001C6D2D">
        <w:rPr>
          <w:rFonts w:ascii="Times New Roman" w:hAnsi="Times New Roman"/>
        </w:rPr>
        <w:t xml:space="preserve"> (периодичности)</w:t>
      </w:r>
      <w:r w:rsidR="0060287E" w:rsidRPr="001C6D2D">
        <w:rPr>
          <w:rFonts w:ascii="Times New Roman" w:hAnsi="Times New Roman"/>
        </w:rPr>
        <w:t xml:space="preserve"> вывоза ТКО</w:t>
      </w:r>
      <w:r w:rsidR="00717008" w:rsidRPr="001C6D2D">
        <w:rPr>
          <w:rFonts w:ascii="Times New Roman" w:hAnsi="Times New Roman"/>
        </w:rPr>
        <w:t>, указанных в Приложении №1,</w:t>
      </w:r>
      <w:r w:rsidR="0060287E" w:rsidRPr="001C6D2D">
        <w:rPr>
          <w:rFonts w:ascii="Times New Roman" w:hAnsi="Times New Roman"/>
        </w:rPr>
        <w:t xml:space="preserve"> не позднее чем за 4 рабочих дня до предполагаемой даты оказания услуг.</w:t>
      </w:r>
    </w:p>
    <w:p w:rsidR="001D63C3" w:rsidRPr="001C6D2D" w:rsidRDefault="001D63C3" w:rsidP="005C6EC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bCs/>
          <w:lang w:eastAsia="ru-RU"/>
        </w:rPr>
      </w:pPr>
    </w:p>
    <w:p w:rsidR="00E376A1" w:rsidRPr="001C6D2D" w:rsidRDefault="008F11AF" w:rsidP="005C6EC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b/>
          <w:bCs/>
          <w:lang w:eastAsia="ru-RU"/>
        </w:rPr>
      </w:pPr>
      <w:r w:rsidRPr="001C6D2D">
        <w:rPr>
          <w:rFonts w:ascii="Times New Roman" w:hAnsi="Times New Roman"/>
          <w:b/>
          <w:bCs/>
          <w:lang w:eastAsia="ru-RU"/>
        </w:rPr>
        <w:t>4</w:t>
      </w:r>
      <w:r w:rsidR="00E376A1" w:rsidRPr="001C6D2D">
        <w:rPr>
          <w:rFonts w:ascii="Times New Roman" w:hAnsi="Times New Roman"/>
          <w:b/>
          <w:bCs/>
          <w:lang w:eastAsia="ru-RU"/>
        </w:rPr>
        <w:t>. Порядок осуществления учета объема и (или) массы твердых коммунальных отходов</w:t>
      </w:r>
    </w:p>
    <w:p w:rsidR="001F76DE" w:rsidRPr="001C6D2D" w:rsidRDefault="008F11AF" w:rsidP="005C6EC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bCs/>
          <w:lang w:eastAsia="ru-RU"/>
        </w:rPr>
      </w:pPr>
      <w:r w:rsidRPr="001C6D2D">
        <w:rPr>
          <w:rFonts w:ascii="Times New Roman" w:hAnsi="Times New Roman"/>
          <w:bCs/>
          <w:lang w:eastAsia="ru-RU"/>
        </w:rPr>
        <w:t>4</w:t>
      </w:r>
      <w:r w:rsidR="00E376A1" w:rsidRPr="001C6D2D">
        <w:rPr>
          <w:rFonts w:ascii="Times New Roman" w:hAnsi="Times New Roman"/>
          <w:bCs/>
          <w:lang w:eastAsia="ru-RU"/>
        </w:rPr>
        <w:t xml:space="preserve">.1. Стороны согласились производить учет объема и (или) массы </w:t>
      </w:r>
      <w:r w:rsidR="00A97D36" w:rsidRPr="001C6D2D">
        <w:rPr>
          <w:rFonts w:ascii="Times New Roman" w:hAnsi="Times New Roman"/>
          <w:bCs/>
          <w:lang w:eastAsia="ru-RU"/>
        </w:rPr>
        <w:t>ТКО</w:t>
      </w:r>
      <w:r w:rsidR="00E376A1" w:rsidRPr="001C6D2D">
        <w:rPr>
          <w:rFonts w:ascii="Times New Roman" w:hAnsi="Times New Roman"/>
          <w:bCs/>
          <w:lang w:eastAsia="ru-RU"/>
        </w:rPr>
        <w:t xml:space="preserve"> в соответствии с Правилами коммерческого учета объема и (или) массы твердых коммунальных отходов, утвержденными постановлением Правительства Российской Федерации от 3 июня 2016 г. №505 «Об утверждении Правил коммерческого учета объема и (или) массы твердых коммунальных отходов» </w:t>
      </w:r>
      <w:r w:rsidR="001F76DE" w:rsidRPr="001C6D2D">
        <w:rPr>
          <w:rFonts w:ascii="Times New Roman" w:hAnsi="Times New Roman"/>
          <w:bCs/>
          <w:lang w:eastAsia="ru-RU"/>
        </w:rPr>
        <w:t>р</w:t>
      </w:r>
      <w:r w:rsidR="00E376A1" w:rsidRPr="001C6D2D">
        <w:rPr>
          <w:rFonts w:ascii="Times New Roman" w:hAnsi="Times New Roman"/>
          <w:bCs/>
          <w:lang w:eastAsia="ru-RU"/>
        </w:rPr>
        <w:t>асчетным путем исходя из нормативов накопления твердых коммунальных отходов</w:t>
      </w:r>
      <w:r w:rsidR="001F76DE" w:rsidRPr="001C6D2D">
        <w:rPr>
          <w:rFonts w:ascii="Times New Roman" w:hAnsi="Times New Roman"/>
          <w:bCs/>
          <w:lang w:eastAsia="ru-RU"/>
        </w:rPr>
        <w:t>, по</w:t>
      </w:r>
      <w:r w:rsidR="00E376A1" w:rsidRPr="001C6D2D">
        <w:rPr>
          <w:rFonts w:ascii="Times New Roman" w:hAnsi="Times New Roman"/>
          <w:bCs/>
          <w:lang w:eastAsia="ru-RU"/>
        </w:rPr>
        <w:t xml:space="preserve"> количеству и объему контейнеров для складирования твердых коммунальных отходов или исходя из массы твердых коммунальных отходов</w:t>
      </w:r>
      <w:r w:rsidR="006D7111" w:rsidRPr="001C6D2D">
        <w:rPr>
          <w:rFonts w:ascii="Times New Roman" w:hAnsi="Times New Roman"/>
          <w:bCs/>
          <w:lang w:eastAsia="ru-RU"/>
        </w:rPr>
        <w:t xml:space="preserve"> – согласно </w:t>
      </w:r>
      <w:r w:rsidR="00BF190F" w:rsidRPr="001C6D2D">
        <w:rPr>
          <w:rFonts w:ascii="Times New Roman" w:hAnsi="Times New Roman"/>
          <w:bCs/>
          <w:lang w:eastAsia="ru-RU"/>
        </w:rPr>
        <w:t>П</w:t>
      </w:r>
      <w:r w:rsidR="004968E6" w:rsidRPr="001C6D2D">
        <w:rPr>
          <w:rFonts w:ascii="Times New Roman" w:hAnsi="Times New Roman"/>
          <w:bCs/>
          <w:lang w:eastAsia="ru-RU"/>
        </w:rPr>
        <w:t>риложени</w:t>
      </w:r>
      <w:r w:rsidR="006D7111" w:rsidRPr="001C6D2D">
        <w:rPr>
          <w:rFonts w:ascii="Times New Roman" w:hAnsi="Times New Roman"/>
          <w:bCs/>
          <w:lang w:eastAsia="ru-RU"/>
        </w:rPr>
        <w:t>ю</w:t>
      </w:r>
      <w:r w:rsidR="004968E6" w:rsidRPr="001C6D2D">
        <w:rPr>
          <w:rFonts w:ascii="Times New Roman" w:hAnsi="Times New Roman"/>
          <w:bCs/>
          <w:lang w:eastAsia="ru-RU"/>
        </w:rPr>
        <w:t xml:space="preserve"> №</w:t>
      </w:r>
      <w:r w:rsidR="001D3AC1" w:rsidRPr="001C6D2D">
        <w:rPr>
          <w:rFonts w:ascii="Times New Roman" w:hAnsi="Times New Roman"/>
          <w:bCs/>
          <w:lang w:eastAsia="ru-RU"/>
        </w:rPr>
        <w:t>1</w:t>
      </w:r>
      <w:r w:rsidR="004968E6" w:rsidRPr="001C6D2D">
        <w:rPr>
          <w:rFonts w:ascii="Times New Roman" w:hAnsi="Times New Roman"/>
          <w:bCs/>
          <w:lang w:eastAsia="ru-RU"/>
        </w:rPr>
        <w:t>.</w:t>
      </w:r>
    </w:p>
    <w:p w:rsidR="00E376A1" w:rsidRPr="001C6D2D" w:rsidRDefault="00E376A1" w:rsidP="005C6EC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bCs/>
          <w:lang w:eastAsia="ru-RU"/>
        </w:rPr>
      </w:pPr>
      <w:r w:rsidRPr="001C6D2D">
        <w:rPr>
          <w:rFonts w:ascii="Times New Roman" w:hAnsi="Times New Roman"/>
          <w:bCs/>
          <w:lang w:eastAsia="ru-RU"/>
        </w:rPr>
        <w:t> </w:t>
      </w:r>
    </w:p>
    <w:p w:rsidR="00E376A1" w:rsidRPr="001C6D2D" w:rsidRDefault="008F11AF" w:rsidP="005C6EC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b/>
          <w:bCs/>
          <w:lang w:eastAsia="ru-RU"/>
        </w:rPr>
      </w:pPr>
      <w:r w:rsidRPr="001C6D2D">
        <w:rPr>
          <w:rFonts w:ascii="Times New Roman" w:hAnsi="Times New Roman"/>
          <w:b/>
          <w:bCs/>
          <w:lang w:eastAsia="ru-RU"/>
        </w:rPr>
        <w:t>5</w:t>
      </w:r>
      <w:r w:rsidR="00E376A1" w:rsidRPr="001C6D2D">
        <w:rPr>
          <w:rFonts w:ascii="Times New Roman" w:hAnsi="Times New Roman"/>
          <w:b/>
          <w:bCs/>
          <w:lang w:eastAsia="ru-RU"/>
        </w:rPr>
        <w:t xml:space="preserve">. Порядок фиксации нарушений </w:t>
      </w:r>
      <w:ins w:id="6" w:author="Наталия Викторовна Львова" w:date="2019-07-25T11:23:00Z">
        <w:r w:rsidR="00444386">
          <w:rPr>
            <w:rFonts w:ascii="Times New Roman" w:hAnsi="Times New Roman"/>
            <w:b/>
            <w:bCs/>
            <w:lang w:eastAsia="ru-RU"/>
          </w:rPr>
          <w:t>при оказании услуг</w:t>
        </w:r>
        <w:r w:rsidR="00444386" w:rsidRPr="00AD71F4">
          <w:rPr>
            <w:rFonts w:ascii="Times New Roman" w:hAnsi="Times New Roman"/>
            <w:b/>
            <w:bCs/>
            <w:lang w:eastAsia="ru-RU"/>
          </w:rPr>
          <w:t xml:space="preserve"> </w:t>
        </w:r>
      </w:ins>
      <w:r w:rsidR="00E376A1" w:rsidRPr="001C6D2D">
        <w:rPr>
          <w:rFonts w:ascii="Times New Roman" w:hAnsi="Times New Roman"/>
          <w:b/>
          <w:bCs/>
          <w:lang w:eastAsia="ru-RU"/>
        </w:rPr>
        <w:t>по договору</w:t>
      </w:r>
    </w:p>
    <w:p w:rsidR="00E376A1" w:rsidRPr="001C6D2D" w:rsidRDefault="00E376A1" w:rsidP="005C6EC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bCs/>
          <w:lang w:eastAsia="ru-RU"/>
        </w:rPr>
      </w:pPr>
      <w:r w:rsidRPr="001C6D2D">
        <w:rPr>
          <w:rFonts w:ascii="Times New Roman" w:hAnsi="Times New Roman"/>
          <w:bCs/>
          <w:lang w:eastAsia="ru-RU"/>
        </w:rPr>
        <w:t> </w:t>
      </w:r>
      <w:r w:rsidR="008F11AF" w:rsidRPr="001C6D2D">
        <w:rPr>
          <w:rFonts w:ascii="Times New Roman" w:hAnsi="Times New Roman"/>
          <w:bCs/>
          <w:lang w:eastAsia="ru-RU"/>
        </w:rPr>
        <w:t>5</w:t>
      </w:r>
      <w:r w:rsidRPr="001C6D2D">
        <w:rPr>
          <w:rFonts w:ascii="Times New Roman" w:hAnsi="Times New Roman"/>
          <w:bCs/>
          <w:lang w:eastAsia="ru-RU"/>
        </w:rPr>
        <w:t xml:space="preserve">.1. В случае нарушения </w:t>
      </w:r>
      <w:r w:rsidR="00A97D36" w:rsidRPr="001C6D2D">
        <w:rPr>
          <w:rFonts w:ascii="Times New Roman" w:hAnsi="Times New Roman"/>
          <w:bCs/>
          <w:lang w:eastAsia="ru-RU"/>
        </w:rPr>
        <w:t>Р</w:t>
      </w:r>
      <w:r w:rsidRPr="001C6D2D">
        <w:rPr>
          <w:rFonts w:ascii="Times New Roman" w:hAnsi="Times New Roman"/>
          <w:bCs/>
          <w:lang w:eastAsia="ru-RU"/>
        </w:rPr>
        <w:t xml:space="preserve">егиональным оператором обязательств по настоящему договору </w:t>
      </w:r>
      <w:r w:rsidR="00A97D36" w:rsidRPr="001C6D2D">
        <w:rPr>
          <w:rFonts w:ascii="Times New Roman" w:hAnsi="Times New Roman"/>
          <w:bCs/>
          <w:lang w:eastAsia="ru-RU"/>
        </w:rPr>
        <w:t>П</w:t>
      </w:r>
      <w:r w:rsidRPr="001C6D2D">
        <w:rPr>
          <w:rFonts w:ascii="Times New Roman" w:hAnsi="Times New Roman"/>
          <w:bCs/>
          <w:lang w:eastAsia="ru-RU"/>
        </w:rPr>
        <w:t>отреб</w:t>
      </w:r>
      <w:r w:rsidR="00A97D36" w:rsidRPr="001C6D2D">
        <w:rPr>
          <w:rFonts w:ascii="Times New Roman" w:hAnsi="Times New Roman"/>
          <w:bCs/>
          <w:lang w:eastAsia="ru-RU"/>
        </w:rPr>
        <w:t>итель с участием представителя Р</w:t>
      </w:r>
      <w:r w:rsidRPr="001C6D2D">
        <w:rPr>
          <w:rFonts w:ascii="Times New Roman" w:hAnsi="Times New Roman"/>
          <w:bCs/>
          <w:lang w:eastAsia="ru-RU"/>
        </w:rPr>
        <w:t xml:space="preserve">егионального оператора составляет акт о нарушении </w:t>
      </w:r>
      <w:r w:rsidR="00A97D36" w:rsidRPr="001C6D2D">
        <w:rPr>
          <w:rFonts w:ascii="Times New Roman" w:hAnsi="Times New Roman"/>
          <w:bCs/>
          <w:lang w:eastAsia="ru-RU"/>
        </w:rPr>
        <w:t>Р</w:t>
      </w:r>
      <w:r w:rsidRPr="001C6D2D">
        <w:rPr>
          <w:rFonts w:ascii="Times New Roman" w:hAnsi="Times New Roman"/>
          <w:bCs/>
          <w:lang w:eastAsia="ru-RU"/>
        </w:rPr>
        <w:t xml:space="preserve">егиональным оператором обязательств по договору и вручает его представителю </w:t>
      </w:r>
      <w:r w:rsidR="00A97D36" w:rsidRPr="001C6D2D">
        <w:rPr>
          <w:rFonts w:ascii="Times New Roman" w:hAnsi="Times New Roman"/>
          <w:bCs/>
          <w:lang w:eastAsia="ru-RU"/>
        </w:rPr>
        <w:t>Р</w:t>
      </w:r>
      <w:r w:rsidRPr="001C6D2D">
        <w:rPr>
          <w:rFonts w:ascii="Times New Roman" w:hAnsi="Times New Roman"/>
          <w:bCs/>
          <w:lang w:eastAsia="ru-RU"/>
        </w:rPr>
        <w:t xml:space="preserve">егионального оператора. При неявке представителя </w:t>
      </w:r>
      <w:r w:rsidR="00A97D36" w:rsidRPr="001C6D2D">
        <w:rPr>
          <w:rFonts w:ascii="Times New Roman" w:hAnsi="Times New Roman"/>
          <w:bCs/>
          <w:lang w:eastAsia="ru-RU"/>
        </w:rPr>
        <w:t>Р</w:t>
      </w:r>
      <w:r w:rsidRPr="001C6D2D">
        <w:rPr>
          <w:rFonts w:ascii="Times New Roman" w:hAnsi="Times New Roman"/>
          <w:bCs/>
          <w:lang w:eastAsia="ru-RU"/>
        </w:rPr>
        <w:t xml:space="preserve">егионального оператора </w:t>
      </w:r>
      <w:r w:rsidR="00A97D36" w:rsidRPr="001C6D2D">
        <w:rPr>
          <w:rFonts w:ascii="Times New Roman" w:hAnsi="Times New Roman"/>
          <w:bCs/>
          <w:lang w:eastAsia="ru-RU"/>
        </w:rPr>
        <w:t>П</w:t>
      </w:r>
      <w:r w:rsidRPr="001C6D2D">
        <w:rPr>
          <w:rFonts w:ascii="Times New Roman" w:hAnsi="Times New Roman"/>
          <w:bCs/>
          <w:lang w:eastAsia="ru-RU"/>
        </w:rPr>
        <w:t xml:space="preserve">отребитель составляет указанный акт в присутствии не менее чем 2 незаинтересованных лиц или с использованием фото- и (или) </w:t>
      </w:r>
      <w:proofErr w:type="spellStart"/>
      <w:r w:rsidRPr="001C6D2D">
        <w:rPr>
          <w:rFonts w:ascii="Times New Roman" w:hAnsi="Times New Roman"/>
          <w:bCs/>
          <w:lang w:eastAsia="ru-RU"/>
        </w:rPr>
        <w:t>видеофиксации</w:t>
      </w:r>
      <w:proofErr w:type="spellEnd"/>
      <w:r w:rsidR="00C1482F" w:rsidRPr="001C6D2D">
        <w:rPr>
          <w:rFonts w:ascii="Times New Roman" w:hAnsi="Times New Roman"/>
          <w:bCs/>
          <w:lang w:eastAsia="ru-RU"/>
        </w:rPr>
        <w:t xml:space="preserve"> </w:t>
      </w:r>
      <w:r w:rsidRPr="001C6D2D">
        <w:rPr>
          <w:rFonts w:ascii="Times New Roman" w:hAnsi="Times New Roman"/>
          <w:bCs/>
          <w:lang w:eastAsia="ru-RU"/>
        </w:rPr>
        <w:t xml:space="preserve">и в течение 3 рабочих дней направляет акт </w:t>
      </w:r>
      <w:r w:rsidR="00A97D36" w:rsidRPr="001C6D2D">
        <w:rPr>
          <w:rFonts w:ascii="Times New Roman" w:hAnsi="Times New Roman"/>
          <w:bCs/>
          <w:lang w:eastAsia="ru-RU"/>
        </w:rPr>
        <w:t>Р</w:t>
      </w:r>
      <w:r w:rsidRPr="001C6D2D">
        <w:rPr>
          <w:rFonts w:ascii="Times New Roman" w:hAnsi="Times New Roman"/>
          <w:bCs/>
          <w:lang w:eastAsia="ru-RU"/>
        </w:rPr>
        <w:t xml:space="preserve">егиональному оператору с требованием устранить выявленные нарушения в течение разумного срока, определенного </w:t>
      </w:r>
      <w:r w:rsidR="00C1482F" w:rsidRPr="001C6D2D">
        <w:rPr>
          <w:rFonts w:ascii="Times New Roman" w:hAnsi="Times New Roman"/>
          <w:bCs/>
          <w:lang w:eastAsia="ru-RU"/>
        </w:rPr>
        <w:t>П</w:t>
      </w:r>
      <w:r w:rsidRPr="001C6D2D">
        <w:rPr>
          <w:rFonts w:ascii="Times New Roman" w:hAnsi="Times New Roman"/>
          <w:bCs/>
          <w:lang w:eastAsia="ru-RU"/>
        </w:rPr>
        <w:t>отребителем.</w:t>
      </w:r>
    </w:p>
    <w:p w:rsidR="00E376A1" w:rsidRPr="001C6D2D" w:rsidRDefault="00E376A1" w:rsidP="005C6EC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bCs/>
          <w:lang w:eastAsia="ru-RU"/>
        </w:rPr>
      </w:pPr>
      <w:r w:rsidRPr="001C6D2D">
        <w:rPr>
          <w:rFonts w:ascii="Times New Roman" w:hAnsi="Times New Roman"/>
          <w:bCs/>
          <w:lang w:eastAsia="ru-RU"/>
        </w:rPr>
        <w:t xml:space="preserve">Региональный оператор в течение 3 рабочих дней со дня получения акта подписывает его и направляет </w:t>
      </w:r>
      <w:r w:rsidR="00A97D36" w:rsidRPr="001C6D2D">
        <w:rPr>
          <w:rFonts w:ascii="Times New Roman" w:hAnsi="Times New Roman"/>
          <w:bCs/>
          <w:lang w:eastAsia="ru-RU"/>
        </w:rPr>
        <w:t>П</w:t>
      </w:r>
      <w:r w:rsidRPr="001C6D2D">
        <w:rPr>
          <w:rFonts w:ascii="Times New Roman" w:hAnsi="Times New Roman"/>
          <w:bCs/>
          <w:lang w:eastAsia="ru-RU"/>
        </w:rPr>
        <w:t xml:space="preserve">отребителю. В случае несогласия с содержанием акта </w:t>
      </w:r>
      <w:r w:rsidR="00A97D36" w:rsidRPr="001C6D2D">
        <w:rPr>
          <w:rFonts w:ascii="Times New Roman" w:hAnsi="Times New Roman"/>
          <w:bCs/>
          <w:lang w:eastAsia="ru-RU"/>
        </w:rPr>
        <w:t>Р</w:t>
      </w:r>
      <w:r w:rsidRPr="001C6D2D">
        <w:rPr>
          <w:rFonts w:ascii="Times New Roman" w:hAnsi="Times New Roman"/>
          <w:bCs/>
          <w:lang w:eastAsia="ru-RU"/>
        </w:rPr>
        <w:t xml:space="preserve">егиональный оператор вправе написать возражение на акт с мотивированным указанием причин своего несогласия и направить такое возражение </w:t>
      </w:r>
      <w:r w:rsidR="004A5DFD" w:rsidRPr="001C6D2D">
        <w:rPr>
          <w:rFonts w:ascii="Times New Roman" w:hAnsi="Times New Roman"/>
          <w:bCs/>
          <w:lang w:eastAsia="ru-RU"/>
        </w:rPr>
        <w:t>П</w:t>
      </w:r>
      <w:r w:rsidRPr="001C6D2D">
        <w:rPr>
          <w:rFonts w:ascii="Times New Roman" w:hAnsi="Times New Roman"/>
          <w:bCs/>
          <w:lang w:eastAsia="ru-RU"/>
        </w:rPr>
        <w:t>отребителю в течение 3 рабочих дней со дня получения акта.</w:t>
      </w:r>
    </w:p>
    <w:p w:rsidR="00E376A1" w:rsidRPr="001C6D2D" w:rsidRDefault="00E376A1" w:rsidP="005C6EC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bCs/>
          <w:lang w:eastAsia="ru-RU"/>
        </w:rPr>
      </w:pPr>
      <w:r w:rsidRPr="001C6D2D">
        <w:rPr>
          <w:rFonts w:ascii="Times New Roman" w:hAnsi="Times New Roman"/>
          <w:bCs/>
          <w:lang w:eastAsia="ru-RU"/>
        </w:rPr>
        <w:t xml:space="preserve">В случае невозможности устранения нарушений в сроки, предложенные </w:t>
      </w:r>
      <w:r w:rsidR="00A97D36" w:rsidRPr="001C6D2D">
        <w:rPr>
          <w:rFonts w:ascii="Times New Roman" w:hAnsi="Times New Roman"/>
          <w:bCs/>
          <w:lang w:eastAsia="ru-RU"/>
        </w:rPr>
        <w:t>П</w:t>
      </w:r>
      <w:r w:rsidRPr="001C6D2D">
        <w:rPr>
          <w:rFonts w:ascii="Times New Roman" w:hAnsi="Times New Roman"/>
          <w:bCs/>
          <w:lang w:eastAsia="ru-RU"/>
        </w:rPr>
        <w:t xml:space="preserve">отребителем, </w:t>
      </w:r>
      <w:r w:rsidR="00A97D36" w:rsidRPr="001C6D2D">
        <w:rPr>
          <w:rFonts w:ascii="Times New Roman" w:hAnsi="Times New Roman"/>
          <w:bCs/>
          <w:lang w:eastAsia="ru-RU"/>
        </w:rPr>
        <w:t>Р</w:t>
      </w:r>
      <w:r w:rsidRPr="001C6D2D">
        <w:rPr>
          <w:rFonts w:ascii="Times New Roman" w:hAnsi="Times New Roman"/>
          <w:bCs/>
          <w:lang w:eastAsia="ru-RU"/>
        </w:rPr>
        <w:t>егиональный оператор предлагает иные сроки для устранения выявленных нарушений.</w:t>
      </w:r>
    </w:p>
    <w:p w:rsidR="00E376A1" w:rsidRPr="001C6D2D" w:rsidRDefault="008F11AF" w:rsidP="005C6EC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bCs/>
          <w:lang w:eastAsia="ru-RU"/>
        </w:rPr>
      </w:pPr>
      <w:r w:rsidRPr="001C6D2D">
        <w:rPr>
          <w:rFonts w:ascii="Times New Roman" w:hAnsi="Times New Roman"/>
          <w:bCs/>
          <w:lang w:eastAsia="ru-RU"/>
        </w:rPr>
        <w:t>5</w:t>
      </w:r>
      <w:r w:rsidR="00E376A1" w:rsidRPr="001C6D2D">
        <w:rPr>
          <w:rFonts w:ascii="Times New Roman" w:hAnsi="Times New Roman"/>
          <w:bCs/>
          <w:lang w:eastAsia="ru-RU"/>
        </w:rPr>
        <w:t xml:space="preserve">.2. В случае если </w:t>
      </w:r>
      <w:r w:rsidR="00A97D36" w:rsidRPr="001C6D2D">
        <w:rPr>
          <w:rFonts w:ascii="Times New Roman" w:hAnsi="Times New Roman"/>
          <w:bCs/>
          <w:lang w:eastAsia="ru-RU"/>
        </w:rPr>
        <w:t>Р</w:t>
      </w:r>
      <w:r w:rsidR="00E376A1" w:rsidRPr="001C6D2D">
        <w:rPr>
          <w:rFonts w:ascii="Times New Roman" w:hAnsi="Times New Roman"/>
          <w:bCs/>
          <w:lang w:eastAsia="ru-RU"/>
        </w:rPr>
        <w:t xml:space="preserve">егиональный оператор не направил подписанный акт или возражения на акт в течение 3 рабочих дней со дня получения акта, такой акт считается согласованным и подписанным </w:t>
      </w:r>
      <w:r w:rsidR="00A97D36" w:rsidRPr="001C6D2D">
        <w:rPr>
          <w:rFonts w:ascii="Times New Roman" w:hAnsi="Times New Roman"/>
          <w:bCs/>
          <w:lang w:eastAsia="ru-RU"/>
        </w:rPr>
        <w:t>Р</w:t>
      </w:r>
      <w:r w:rsidR="00E376A1" w:rsidRPr="001C6D2D">
        <w:rPr>
          <w:rFonts w:ascii="Times New Roman" w:hAnsi="Times New Roman"/>
          <w:bCs/>
          <w:lang w:eastAsia="ru-RU"/>
        </w:rPr>
        <w:t>егиональным оператором.</w:t>
      </w:r>
    </w:p>
    <w:p w:rsidR="00E376A1" w:rsidRPr="001C6D2D" w:rsidRDefault="008F11AF" w:rsidP="005C6EC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bCs/>
          <w:lang w:eastAsia="ru-RU"/>
        </w:rPr>
      </w:pPr>
      <w:r w:rsidRPr="001C6D2D">
        <w:rPr>
          <w:rFonts w:ascii="Times New Roman" w:hAnsi="Times New Roman"/>
          <w:bCs/>
          <w:lang w:eastAsia="ru-RU"/>
        </w:rPr>
        <w:t>5</w:t>
      </w:r>
      <w:r w:rsidR="00E376A1" w:rsidRPr="001C6D2D">
        <w:rPr>
          <w:rFonts w:ascii="Times New Roman" w:hAnsi="Times New Roman"/>
          <w:bCs/>
          <w:lang w:eastAsia="ru-RU"/>
        </w:rPr>
        <w:t xml:space="preserve">.3. В случае получения возражений </w:t>
      </w:r>
      <w:r w:rsidR="00A97D36" w:rsidRPr="001C6D2D">
        <w:rPr>
          <w:rFonts w:ascii="Times New Roman" w:hAnsi="Times New Roman"/>
          <w:bCs/>
          <w:lang w:eastAsia="ru-RU"/>
        </w:rPr>
        <w:t>Р</w:t>
      </w:r>
      <w:r w:rsidR="00E376A1" w:rsidRPr="001C6D2D">
        <w:rPr>
          <w:rFonts w:ascii="Times New Roman" w:hAnsi="Times New Roman"/>
          <w:bCs/>
          <w:lang w:eastAsia="ru-RU"/>
        </w:rPr>
        <w:t xml:space="preserve">егионального оператора </w:t>
      </w:r>
      <w:r w:rsidR="00A97D36" w:rsidRPr="001C6D2D">
        <w:rPr>
          <w:rFonts w:ascii="Times New Roman" w:hAnsi="Times New Roman"/>
          <w:bCs/>
          <w:lang w:eastAsia="ru-RU"/>
        </w:rPr>
        <w:t>П</w:t>
      </w:r>
      <w:r w:rsidR="00E376A1" w:rsidRPr="001C6D2D">
        <w:rPr>
          <w:rFonts w:ascii="Times New Roman" w:hAnsi="Times New Roman"/>
          <w:bCs/>
          <w:lang w:eastAsia="ru-RU"/>
        </w:rPr>
        <w:t>отребитель обязан рассмотреть возражения и в случае согласия с возражениями внести соответствующие изменения в акт.</w:t>
      </w:r>
    </w:p>
    <w:p w:rsidR="00E376A1" w:rsidRPr="001C6D2D" w:rsidRDefault="008F11AF" w:rsidP="005C6EC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bCs/>
          <w:lang w:eastAsia="ru-RU"/>
        </w:rPr>
      </w:pPr>
      <w:r w:rsidRPr="001C6D2D">
        <w:rPr>
          <w:rFonts w:ascii="Times New Roman" w:hAnsi="Times New Roman"/>
          <w:bCs/>
          <w:lang w:eastAsia="ru-RU"/>
        </w:rPr>
        <w:t>5</w:t>
      </w:r>
      <w:r w:rsidR="00E376A1" w:rsidRPr="001C6D2D">
        <w:rPr>
          <w:rFonts w:ascii="Times New Roman" w:hAnsi="Times New Roman"/>
          <w:bCs/>
          <w:lang w:eastAsia="ru-RU"/>
        </w:rPr>
        <w:t>.4. Акт должен содержать:</w:t>
      </w:r>
    </w:p>
    <w:p w:rsidR="00E376A1" w:rsidRPr="001C6D2D" w:rsidRDefault="00E376A1" w:rsidP="005C6EC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bCs/>
          <w:lang w:eastAsia="ru-RU"/>
        </w:rPr>
      </w:pPr>
      <w:r w:rsidRPr="001C6D2D">
        <w:rPr>
          <w:rFonts w:ascii="Times New Roman" w:hAnsi="Times New Roman"/>
          <w:bCs/>
          <w:lang w:eastAsia="ru-RU"/>
        </w:rPr>
        <w:t>а) сведения о заявителе (наименование, местонахождение, адрес);</w:t>
      </w:r>
    </w:p>
    <w:p w:rsidR="00E376A1" w:rsidRPr="001C6D2D" w:rsidRDefault="00E376A1" w:rsidP="005C6EC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bCs/>
          <w:lang w:eastAsia="ru-RU"/>
        </w:rPr>
      </w:pPr>
      <w:r w:rsidRPr="001C6D2D">
        <w:rPr>
          <w:rFonts w:ascii="Times New Roman" w:hAnsi="Times New Roman"/>
          <w:bCs/>
          <w:lang w:eastAsia="ru-RU"/>
        </w:rPr>
        <w:t xml:space="preserve">б) сведения об объекте (объектах), на котором образуются </w:t>
      </w:r>
      <w:r w:rsidR="00A97D36" w:rsidRPr="001C6D2D">
        <w:rPr>
          <w:rFonts w:ascii="Times New Roman" w:hAnsi="Times New Roman"/>
          <w:bCs/>
          <w:lang w:eastAsia="ru-RU"/>
        </w:rPr>
        <w:t>ТКО</w:t>
      </w:r>
      <w:r w:rsidRPr="001C6D2D">
        <w:rPr>
          <w:rFonts w:ascii="Times New Roman" w:hAnsi="Times New Roman"/>
          <w:bCs/>
          <w:lang w:eastAsia="ru-RU"/>
        </w:rPr>
        <w:t>, в отношении которого возникли разногласия (полное наименование, местонахождение, правомочие на объект (объекты), которым обладает сторона, направившая акт);</w:t>
      </w:r>
    </w:p>
    <w:p w:rsidR="00E376A1" w:rsidRPr="001C6D2D" w:rsidRDefault="00E376A1" w:rsidP="005C6EC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bCs/>
          <w:lang w:eastAsia="ru-RU"/>
        </w:rPr>
      </w:pPr>
      <w:r w:rsidRPr="001C6D2D">
        <w:rPr>
          <w:rFonts w:ascii="Times New Roman" w:hAnsi="Times New Roman"/>
          <w:bCs/>
          <w:lang w:eastAsia="ru-RU"/>
        </w:rPr>
        <w:t>в) сведения о нарушении соответствующих пунктов договора;</w:t>
      </w:r>
    </w:p>
    <w:p w:rsidR="00E376A1" w:rsidRPr="001C6D2D" w:rsidRDefault="00E376A1" w:rsidP="005C6EC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bCs/>
          <w:lang w:eastAsia="ru-RU"/>
        </w:rPr>
      </w:pPr>
      <w:r w:rsidRPr="001C6D2D">
        <w:rPr>
          <w:rFonts w:ascii="Times New Roman" w:hAnsi="Times New Roman"/>
          <w:bCs/>
          <w:lang w:eastAsia="ru-RU"/>
        </w:rPr>
        <w:t>г) другие сведения по усмотрению стороны, в том числе материалы фото- и видеосъемки.</w:t>
      </w:r>
    </w:p>
    <w:p w:rsidR="00E376A1" w:rsidRPr="001C6D2D" w:rsidRDefault="008F11AF" w:rsidP="005C6EC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bCs/>
          <w:lang w:eastAsia="ru-RU"/>
        </w:rPr>
      </w:pPr>
      <w:r w:rsidRPr="001C6D2D">
        <w:rPr>
          <w:rFonts w:ascii="Times New Roman" w:hAnsi="Times New Roman"/>
          <w:bCs/>
          <w:lang w:eastAsia="ru-RU"/>
        </w:rPr>
        <w:t>5</w:t>
      </w:r>
      <w:r w:rsidR="00E376A1" w:rsidRPr="001C6D2D">
        <w:rPr>
          <w:rFonts w:ascii="Times New Roman" w:hAnsi="Times New Roman"/>
          <w:bCs/>
          <w:lang w:eastAsia="ru-RU"/>
        </w:rPr>
        <w:t xml:space="preserve">.5. Потребитель направляет копию акта о нарушении </w:t>
      </w:r>
      <w:r w:rsidR="00A97D36" w:rsidRPr="001C6D2D">
        <w:rPr>
          <w:rFonts w:ascii="Times New Roman" w:hAnsi="Times New Roman"/>
          <w:bCs/>
          <w:lang w:eastAsia="ru-RU"/>
        </w:rPr>
        <w:t>Р</w:t>
      </w:r>
      <w:r w:rsidR="00E376A1" w:rsidRPr="001C6D2D">
        <w:rPr>
          <w:rFonts w:ascii="Times New Roman" w:hAnsi="Times New Roman"/>
          <w:bCs/>
          <w:lang w:eastAsia="ru-RU"/>
        </w:rPr>
        <w:t>егиональным оператором обязательств по договору в уполномоченный орган исполнительной власти субъекта Российской Федерации.</w:t>
      </w:r>
    </w:p>
    <w:p w:rsidR="00E376A1" w:rsidRPr="001C6D2D" w:rsidRDefault="00E376A1" w:rsidP="005C6EC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bCs/>
          <w:lang w:eastAsia="ru-RU"/>
        </w:rPr>
      </w:pPr>
      <w:r w:rsidRPr="001C6D2D">
        <w:rPr>
          <w:rFonts w:ascii="Times New Roman" w:hAnsi="Times New Roman"/>
          <w:bCs/>
          <w:lang w:eastAsia="ru-RU"/>
        </w:rPr>
        <w:t> </w:t>
      </w:r>
    </w:p>
    <w:p w:rsidR="00E376A1" w:rsidRPr="001C6D2D" w:rsidRDefault="008F11AF" w:rsidP="005C6EC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b/>
          <w:bCs/>
          <w:lang w:eastAsia="ru-RU"/>
        </w:rPr>
      </w:pPr>
      <w:r w:rsidRPr="001C6D2D">
        <w:rPr>
          <w:rFonts w:ascii="Times New Roman" w:hAnsi="Times New Roman"/>
          <w:b/>
          <w:bCs/>
          <w:lang w:eastAsia="ru-RU"/>
        </w:rPr>
        <w:t>6</w:t>
      </w:r>
      <w:r w:rsidR="00E376A1" w:rsidRPr="001C6D2D">
        <w:rPr>
          <w:rFonts w:ascii="Times New Roman" w:hAnsi="Times New Roman"/>
          <w:b/>
          <w:bCs/>
          <w:lang w:eastAsia="ru-RU"/>
        </w:rPr>
        <w:t>. Ответственность сторон</w:t>
      </w:r>
    </w:p>
    <w:p w:rsidR="00E376A1" w:rsidRPr="001C6D2D" w:rsidRDefault="008F11AF" w:rsidP="005C6EC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bCs/>
          <w:lang w:eastAsia="ru-RU"/>
        </w:rPr>
      </w:pPr>
      <w:r w:rsidRPr="001C6D2D">
        <w:rPr>
          <w:rFonts w:ascii="Times New Roman" w:hAnsi="Times New Roman"/>
          <w:bCs/>
          <w:lang w:eastAsia="ru-RU"/>
        </w:rPr>
        <w:t>6</w:t>
      </w:r>
      <w:r w:rsidR="00E376A1" w:rsidRPr="001C6D2D">
        <w:rPr>
          <w:rFonts w:ascii="Times New Roman" w:hAnsi="Times New Roman"/>
          <w:bCs/>
          <w:lang w:eastAsia="ru-RU"/>
        </w:rPr>
        <w:t>.1. За неисполнение или ненадлежащее исполнение обязательств по настоящему договору стороны несут ответственность в соответствии с законодательством Российской Федерации.</w:t>
      </w:r>
    </w:p>
    <w:p w:rsidR="00E376A1" w:rsidRPr="001C6D2D" w:rsidRDefault="008F11AF" w:rsidP="005C6EC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bCs/>
          <w:lang w:eastAsia="ru-RU"/>
        </w:rPr>
      </w:pPr>
      <w:r w:rsidRPr="001C6D2D">
        <w:rPr>
          <w:rFonts w:ascii="Times New Roman" w:hAnsi="Times New Roman"/>
          <w:bCs/>
          <w:lang w:eastAsia="ru-RU"/>
        </w:rPr>
        <w:t>6</w:t>
      </w:r>
      <w:r w:rsidR="00E376A1" w:rsidRPr="001C6D2D">
        <w:rPr>
          <w:rFonts w:ascii="Times New Roman" w:hAnsi="Times New Roman"/>
          <w:bCs/>
          <w:lang w:eastAsia="ru-RU"/>
        </w:rPr>
        <w:t xml:space="preserve">.2. В случае неисполнения либо ненадлежащего исполнения </w:t>
      </w:r>
      <w:r w:rsidR="00A97D36" w:rsidRPr="001C6D2D">
        <w:rPr>
          <w:rFonts w:ascii="Times New Roman" w:hAnsi="Times New Roman"/>
          <w:bCs/>
          <w:lang w:eastAsia="ru-RU"/>
        </w:rPr>
        <w:t>П</w:t>
      </w:r>
      <w:r w:rsidR="00E376A1" w:rsidRPr="001C6D2D">
        <w:rPr>
          <w:rFonts w:ascii="Times New Roman" w:hAnsi="Times New Roman"/>
          <w:bCs/>
          <w:lang w:eastAsia="ru-RU"/>
        </w:rPr>
        <w:t xml:space="preserve">отребителем обязательств по оплате настоящего договора </w:t>
      </w:r>
      <w:r w:rsidR="00A97D36" w:rsidRPr="001C6D2D">
        <w:rPr>
          <w:rFonts w:ascii="Times New Roman" w:hAnsi="Times New Roman"/>
          <w:bCs/>
          <w:lang w:eastAsia="ru-RU"/>
        </w:rPr>
        <w:t>Р</w:t>
      </w:r>
      <w:r w:rsidR="00E376A1" w:rsidRPr="001C6D2D">
        <w:rPr>
          <w:rFonts w:ascii="Times New Roman" w:hAnsi="Times New Roman"/>
          <w:bCs/>
          <w:lang w:eastAsia="ru-RU"/>
        </w:rPr>
        <w:t xml:space="preserve">егиональный оператор вправе потребовать от </w:t>
      </w:r>
      <w:r w:rsidR="004A5DFD" w:rsidRPr="001C6D2D">
        <w:rPr>
          <w:rFonts w:ascii="Times New Roman" w:hAnsi="Times New Roman"/>
          <w:bCs/>
          <w:lang w:eastAsia="ru-RU"/>
        </w:rPr>
        <w:t>П</w:t>
      </w:r>
      <w:r w:rsidR="00E376A1" w:rsidRPr="001C6D2D">
        <w:rPr>
          <w:rFonts w:ascii="Times New Roman" w:hAnsi="Times New Roman"/>
          <w:bCs/>
          <w:lang w:eastAsia="ru-RU"/>
        </w:rPr>
        <w:t xml:space="preserve">отребителя уплаты неустойки в размере 1/130 ключевой ставки Центрального банка Российской Федерации, </w:t>
      </w:r>
      <w:r w:rsidR="00E376A1" w:rsidRPr="001C6D2D">
        <w:rPr>
          <w:rFonts w:ascii="Times New Roman" w:hAnsi="Times New Roman"/>
          <w:bCs/>
          <w:lang w:eastAsia="ru-RU"/>
        </w:rPr>
        <w:lastRenderedPageBreak/>
        <w:t>установленной на день предъявления соответствующего требования, от суммы задолженности за каждый день просрочки.</w:t>
      </w:r>
    </w:p>
    <w:p w:rsidR="00E376A1" w:rsidRPr="001C6D2D" w:rsidRDefault="008F11AF" w:rsidP="005C6EC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bCs/>
          <w:lang w:eastAsia="ru-RU"/>
        </w:rPr>
      </w:pPr>
      <w:r w:rsidRPr="001C6D2D">
        <w:rPr>
          <w:rFonts w:ascii="Times New Roman" w:hAnsi="Times New Roman"/>
          <w:bCs/>
          <w:lang w:eastAsia="ru-RU"/>
        </w:rPr>
        <w:t>6</w:t>
      </w:r>
      <w:r w:rsidR="00E376A1" w:rsidRPr="001C6D2D">
        <w:rPr>
          <w:rFonts w:ascii="Times New Roman" w:hAnsi="Times New Roman"/>
          <w:bCs/>
          <w:lang w:eastAsia="ru-RU"/>
        </w:rPr>
        <w:t xml:space="preserve">.3. За нарушение правил обращения с </w:t>
      </w:r>
      <w:r w:rsidR="00A97D36" w:rsidRPr="001C6D2D">
        <w:rPr>
          <w:rFonts w:ascii="Times New Roman" w:hAnsi="Times New Roman"/>
          <w:bCs/>
          <w:lang w:eastAsia="ru-RU"/>
        </w:rPr>
        <w:t>ТКО</w:t>
      </w:r>
      <w:r w:rsidR="00E376A1" w:rsidRPr="001C6D2D">
        <w:rPr>
          <w:rFonts w:ascii="Times New Roman" w:hAnsi="Times New Roman"/>
          <w:bCs/>
          <w:lang w:eastAsia="ru-RU"/>
        </w:rPr>
        <w:t xml:space="preserve"> в части складирования </w:t>
      </w:r>
      <w:r w:rsidR="00A97D36" w:rsidRPr="001C6D2D">
        <w:rPr>
          <w:rFonts w:ascii="Times New Roman" w:hAnsi="Times New Roman"/>
          <w:bCs/>
          <w:lang w:eastAsia="ru-RU"/>
        </w:rPr>
        <w:t>ТКО</w:t>
      </w:r>
      <w:r w:rsidR="00E376A1" w:rsidRPr="001C6D2D">
        <w:rPr>
          <w:rFonts w:ascii="Times New Roman" w:hAnsi="Times New Roman"/>
          <w:bCs/>
          <w:lang w:eastAsia="ru-RU"/>
        </w:rPr>
        <w:t xml:space="preserve"> вне мест накопления таких отходов, определенных настоящим договором, </w:t>
      </w:r>
      <w:r w:rsidR="00A97D36" w:rsidRPr="001C6D2D">
        <w:rPr>
          <w:rFonts w:ascii="Times New Roman" w:hAnsi="Times New Roman"/>
          <w:bCs/>
          <w:lang w:eastAsia="ru-RU"/>
        </w:rPr>
        <w:t>П</w:t>
      </w:r>
      <w:r w:rsidR="00E376A1" w:rsidRPr="001C6D2D">
        <w:rPr>
          <w:rFonts w:ascii="Times New Roman" w:hAnsi="Times New Roman"/>
          <w:bCs/>
          <w:lang w:eastAsia="ru-RU"/>
        </w:rPr>
        <w:t>отребитель несет административную ответственность в соответствии с законодательством Российской Федерации.</w:t>
      </w:r>
    </w:p>
    <w:p w:rsidR="00E376A1" w:rsidRPr="001C6D2D" w:rsidRDefault="008F11AF" w:rsidP="005C6EC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</w:rPr>
      </w:pPr>
      <w:r w:rsidRPr="001C6D2D">
        <w:rPr>
          <w:rFonts w:ascii="Times New Roman" w:hAnsi="Times New Roman"/>
          <w:bCs/>
          <w:lang w:eastAsia="ru-RU"/>
        </w:rPr>
        <w:t>6</w:t>
      </w:r>
      <w:r w:rsidR="00E376A1" w:rsidRPr="001C6D2D">
        <w:rPr>
          <w:rFonts w:ascii="Times New Roman" w:hAnsi="Times New Roman"/>
          <w:bCs/>
          <w:lang w:eastAsia="ru-RU"/>
        </w:rPr>
        <w:t>.4. </w:t>
      </w:r>
      <w:r w:rsidR="00E376A1" w:rsidRPr="001C6D2D">
        <w:rPr>
          <w:rFonts w:ascii="Times New Roman" w:hAnsi="Times New Roman"/>
        </w:rPr>
        <w:t xml:space="preserve">Потребитель несет ответственность за полноту и достоверность представляемой Региональному оператору информации, документов и содержащихся в них сведений. </w:t>
      </w:r>
    </w:p>
    <w:p w:rsidR="00E376A1" w:rsidRPr="001C6D2D" w:rsidRDefault="008F11AF" w:rsidP="005C6ECB">
      <w:pPr>
        <w:shd w:val="clear" w:color="auto" w:fill="FFFFFF" w:themeFill="background1"/>
        <w:tabs>
          <w:tab w:val="num" w:pos="142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1C6D2D">
        <w:rPr>
          <w:rFonts w:ascii="Times New Roman" w:hAnsi="Times New Roman"/>
          <w:lang w:eastAsia="ru-RU"/>
        </w:rPr>
        <w:t>6</w:t>
      </w:r>
      <w:r w:rsidR="00E376A1" w:rsidRPr="001C6D2D">
        <w:rPr>
          <w:rFonts w:ascii="Times New Roman" w:hAnsi="Times New Roman"/>
          <w:lang w:eastAsia="ru-RU"/>
        </w:rPr>
        <w:t xml:space="preserve">.5. </w:t>
      </w:r>
      <w:r w:rsidR="00E376A1" w:rsidRPr="001C6D2D">
        <w:rPr>
          <w:rFonts w:ascii="Times New Roman" w:hAnsi="Times New Roman"/>
        </w:rPr>
        <w:t>Потребитель несет ответственность за последствия, возникшие в результате непредставления либо несвоевременного представления указанных сведений.</w:t>
      </w:r>
    </w:p>
    <w:p w:rsidR="00E376A1" w:rsidRPr="001C6D2D" w:rsidRDefault="00E376A1" w:rsidP="005C6ECB">
      <w:pPr>
        <w:shd w:val="clear" w:color="auto" w:fill="FFFFFF" w:themeFill="background1"/>
        <w:tabs>
          <w:tab w:val="num" w:pos="142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1C6D2D">
        <w:rPr>
          <w:rFonts w:ascii="Times New Roman" w:hAnsi="Times New Roman"/>
        </w:rPr>
        <w:t xml:space="preserve">При этом </w:t>
      </w:r>
      <w:r w:rsidR="00A97D36" w:rsidRPr="001C6D2D">
        <w:rPr>
          <w:rFonts w:ascii="Times New Roman" w:hAnsi="Times New Roman"/>
        </w:rPr>
        <w:t>Р</w:t>
      </w:r>
      <w:r w:rsidRPr="001C6D2D">
        <w:rPr>
          <w:rFonts w:ascii="Times New Roman" w:hAnsi="Times New Roman"/>
        </w:rPr>
        <w:t xml:space="preserve">егиональный оператор вправе использовать имеющиеся у него сведения и информацию, необходимые для начисления стоимости коммунальной услуги по обращению с </w:t>
      </w:r>
      <w:r w:rsidR="00A97D36" w:rsidRPr="001C6D2D">
        <w:rPr>
          <w:rFonts w:ascii="Times New Roman" w:hAnsi="Times New Roman"/>
        </w:rPr>
        <w:t>ТКО</w:t>
      </w:r>
      <w:r w:rsidRPr="001C6D2D">
        <w:rPr>
          <w:rFonts w:ascii="Times New Roman" w:hAnsi="Times New Roman"/>
        </w:rPr>
        <w:t xml:space="preserve">, а также сведения и информацию, указанные в реквизитах </w:t>
      </w:r>
      <w:r w:rsidR="00A97D36" w:rsidRPr="001C6D2D">
        <w:rPr>
          <w:rFonts w:ascii="Times New Roman" w:hAnsi="Times New Roman"/>
        </w:rPr>
        <w:t>П</w:t>
      </w:r>
      <w:r w:rsidRPr="001C6D2D">
        <w:rPr>
          <w:rFonts w:ascii="Times New Roman" w:hAnsi="Times New Roman"/>
        </w:rPr>
        <w:t xml:space="preserve">отребителя. </w:t>
      </w:r>
    </w:p>
    <w:p w:rsidR="00E376A1" w:rsidRPr="001C6D2D" w:rsidRDefault="008F11AF" w:rsidP="005C6EC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</w:rPr>
      </w:pPr>
      <w:r w:rsidRPr="001C6D2D">
        <w:rPr>
          <w:rFonts w:ascii="Times New Roman" w:hAnsi="Times New Roman"/>
        </w:rPr>
        <w:t>6</w:t>
      </w:r>
      <w:r w:rsidR="00E376A1" w:rsidRPr="001C6D2D">
        <w:rPr>
          <w:rFonts w:ascii="Times New Roman" w:hAnsi="Times New Roman"/>
        </w:rPr>
        <w:t xml:space="preserve">.6. Региональный оператор освобождается от ответственности за полное или частичное неисполнение обязательств по настоящему </w:t>
      </w:r>
      <w:r w:rsidR="00A97D36" w:rsidRPr="001C6D2D">
        <w:rPr>
          <w:rFonts w:ascii="Times New Roman" w:hAnsi="Times New Roman"/>
        </w:rPr>
        <w:t>д</w:t>
      </w:r>
      <w:r w:rsidR="00E376A1" w:rsidRPr="001C6D2D">
        <w:rPr>
          <w:rFonts w:ascii="Times New Roman" w:hAnsi="Times New Roman"/>
        </w:rPr>
        <w:t xml:space="preserve">оговору при наличии обстоятельств, препятствующих исполнению </w:t>
      </w:r>
      <w:r w:rsidR="00A97D36" w:rsidRPr="001C6D2D">
        <w:rPr>
          <w:rFonts w:ascii="Times New Roman" w:hAnsi="Times New Roman"/>
        </w:rPr>
        <w:t>д</w:t>
      </w:r>
      <w:r w:rsidR="00E376A1" w:rsidRPr="001C6D2D">
        <w:rPr>
          <w:rFonts w:ascii="Times New Roman" w:hAnsi="Times New Roman"/>
        </w:rPr>
        <w:t>оговора</w:t>
      </w:r>
      <w:r w:rsidR="00FF1FC2" w:rsidRPr="001C6D2D">
        <w:rPr>
          <w:rFonts w:ascii="Times New Roman" w:hAnsi="Times New Roman"/>
        </w:rPr>
        <w:t xml:space="preserve"> или</w:t>
      </w:r>
      <w:r w:rsidR="00E376A1" w:rsidRPr="001C6D2D">
        <w:rPr>
          <w:rFonts w:ascii="Times New Roman" w:hAnsi="Times New Roman"/>
        </w:rPr>
        <w:t xml:space="preserve"> делающих оказание </w:t>
      </w:r>
      <w:r w:rsidR="00A97D36" w:rsidRPr="001C6D2D">
        <w:rPr>
          <w:rFonts w:ascii="Times New Roman" w:hAnsi="Times New Roman"/>
        </w:rPr>
        <w:t>у</w:t>
      </w:r>
      <w:r w:rsidR="00E376A1" w:rsidRPr="001C6D2D">
        <w:rPr>
          <w:rFonts w:ascii="Times New Roman" w:hAnsi="Times New Roman"/>
        </w:rPr>
        <w:t>слуг невозможным.</w:t>
      </w:r>
    </w:p>
    <w:p w:rsidR="00E376A1" w:rsidRPr="001C6D2D" w:rsidRDefault="00E376A1" w:rsidP="005C6ECB">
      <w:pPr>
        <w:pStyle w:val="a7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1C6D2D">
        <w:rPr>
          <w:rFonts w:ascii="Times New Roman" w:hAnsi="Times New Roman"/>
        </w:rPr>
        <w:t xml:space="preserve">Стороны согласились, что к таким обстоятельствам относятся: отсутствие беспрепятственного доступа мусоровоза </w:t>
      </w:r>
      <w:r w:rsidR="00FF1FC2" w:rsidRPr="001C6D2D">
        <w:rPr>
          <w:rFonts w:ascii="Times New Roman" w:hAnsi="Times New Roman"/>
        </w:rPr>
        <w:t xml:space="preserve">(спецтранспорта) </w:t>
      </w:r>
      <w:r w:rsidRPr="001C6D2D">
        <w:rPr>
          <w:rFonts w:ascii="Times New Roman" w:hAnsi="Times New Roman"/>
        </w:rPr>
        <w:t xml:space="preserve">к месту накопления </w:t>
      </w:r>
      <w:r w:rsidR="00A97D36" w:rsidRPr="001C6D2D">
        <w:rPr>
          <w:rFonts w:ascii="Times New Roman" w:hAnsi="Times New Roman"/>
        </w:rPr>
        <w:t>ТКО</w:t>
      </w:r>
      <w:r w:rsidRPr="001C6D2D">
        <w:rPr>
          <w:rFonts w:ascii="Times New Roman" w:hAnsi="Times New Roman"/>
        </w:rPr>
        <w:t xml:space="preserve"> (в том числе, загромождени</w:t>
      </w:r>
      <w:r w:rsidR="00FF1FC2" w:rsidRPr="001C6D2D">
        <w:rPr>
          <w:rFonts w:ascii="Times New Roman" w:hAnsi="Times New Roman"/>
        </w:rPr>
        <w:t>е</w:t>
      </w:r>
      <w:r w:rsidRPr="001C6D2D">
        <w:rPr>
          <w:rFonts w:ascii="Times New Roman" w:hAnsi="Times New Roman"/>
        </w:rPr>
        <w:t xml:space="preserve"> подъездных путей припаркованными транспортными средствами, </w:t>
      </w:r>
      <w:proofErr w:type="spellStart"/>
      <w:r w:rsidRPr="001C6D2D">
        <w:rPr>
          <w:rFonts w:ascii="Times New Roman" w:hAnsi="Times New Roman"/>
        </w:rPr>
        <w:t>не</w:t>
      </w:r>
      <w:r w:rsidR="00EF40AF" w:rsidRPr="001C6D2D">
        <w:rPr>
          <w:rFonts w:ascii="Times New Roman" w:hAnsi="Times New Roman"/>
        </w:rPr>
        <w:t>очи</w:t>
      </w:r>
      <w:r w:rsidR="00FF1FC2" w:rsidRPr="001C6D2D">
        <w:rPr>
          <w:rFonts w:ascii="Times New Roman" w:hAnsi="Times New Roman"/>
        </w:rPr>
        <w:t>стка</w:t>
      </w:r>
      <w:proofErr w:type="spellEnd"/>
      <w:r w:rsidR="00FF1FC2" w:rsidRPr="001C6D2D">
        <w:rPr>
          <w:rFonts w:ascii="Times New Roman" w:hAnsi="Times New Roman"/>
        </w:rPr>
        <w:t xml:space="preserve"> </w:t>
      </w:r>
      <w:r w:rsidRPr="001C6D2D">
        <w:rPr>
          <w:rFonts w:ascii="Times New Roman" w:hAnsi="Times New Roman"/>
        </w:rPr>
        <w:t>подъездны</w:t>
      </w:r>
      <w:r w:rsidR="00FF1FC2" w:rsidRPr="001C6D2D">
        <w:rPr>
          <w:rFonts w:ascii="Times New Roman" w:hAnsi="Times New Roman"/>
        </w:rPr>
        <w:t>х</w:t>
      </w:r>
      <w:r w:rsidRPr="001C6D2D">
        <w:rPr>
          <w:rFonts w:ascii="Times New Roman" w:hAnsi="Times New Roman"/>
        </w:rPr>
        <w:t xml:space="preserve"> пут</w:t>
      </w:r>
      <w:r w:rsidR="00FF1FC2" w:rsidRPr="001C6D2D">
        <w:rPr>
          <w:rFonts w:ascii="Times New Roman" w:hAnsi="Times New Roman"/>
        </w:rPr>
        <w:t>ей от снега</w:t>
      </w:r>
      <w:r w:rsidRPr="001C6D2D">
        <w:rPr>
          <w:rFonts w:ascii="Times New Roman" w:hAnsi="Times New Roman"/>
        </w:rPr>
        <w:t xml:space="preserve"> и т.п.), </w:t>
      </w:r>
      <w:r w:rsidR="00EF40AF" w:rsidRPr="001C6D2D">
        <w:rPr>
          <w:rFonts w:ascii="Times New Roman" w:hAnsi="Times New Roman"/>
        </w:rPr>
        <w:t xml:space="preserve">несанкционированное </w:t>
      </w:r>
      <w:r w:rsidRPr="001C6D2D">
        <w:rPr>
          <w:rFonts w:ascii="Times New Roman" w:hAnsi="Times New Roman"/>
        </w:rPr>
        <w:t xml:space="preserve">перемещение Потребителем контейнеров с места накопления </w:t>
      </w:r>
      <w:r w:rsidR="00A97D36" w:rsidRPr="001C6D2D">
        <w:rPr>
          <w:rFonts w:ascii="Times New Roman" w:hAnsi="Times New Roman"/>
        </w:rPr>
        <w:t>ТКО</w:t>
      </w:r>
      <w:r w:rsidRPr="001C6D2D">
        <w:rPr>
          <w:rFonts w:ascii="Times New Roman" w:hAnsi="Times New Roman"/>
        </w:rPr>
        <w:t>, возгорание контейнеров, техническая неисправность контейнера и др.</w:t>
      </w:r>
    </w:p>
    <w:p w:rsidR="00E376A1" w:rsidRPr="001C6D2D" w:rsidRDefault="00E376A1" w:rsidP="005C6ECB">
      <w:pPr>
        <w:pStyle w:val="aa"/>
        <w:shd w:val="clear" w:color="auto" w:fill="FFFFFF" w:themeFill="background1"/>
        <w:ind w:firstLine="709"/>
        <w:jc w:val="both"/>
        <w:rPr>
          <w:rFonts w:ascii="Times New Roman" w:hAnsi="Times New Roman"/>
        </w:rPr>
      </w:pPr>
      <w:r w:rsidRPr="001C6D2D">
        <w:rPr>
          <w:rFonts w:ascii="Times New Roman" w:hAnsi="Times New Roman"/>
        </w:rPr>
        <w:t xml:space="preserve">В этом случае </w:t>
      </w:r>
      <w:r w:rsidR="00A97D36" w:rsidRPr="001C6D2D">
        <w:rPr>
          <w:rFonts w:ascii="Times New Roman" w:hAnsi="Times New Roman"/>
        </w:rPr>
        <w:t>Р</w:t>
      </w:r>
      <w:r w:rsidRPr="001C6D2D">
        <w:rPr>
          <w:rFonts w:ascii="Times New Roman" w:hAnsi="Times New Roman"/>
        </w:rPr>
        <w:t xml:space="preserve">егиональным оператором (представителем </w:t>
      </w:r>
      <w:r w:rsidR="00A97D36" w:rsidRPr="001C6D2D">
        <w:rPr>
          <w:rFonts w:ascii="Times New Roman" w:hAnsi="Times New Roman"/>
        </w:rPr>
        <w:t>Р</w:t>
      </w:r>
      <w:r w:rsidRPr="001C6D2D">
        <w:rPr>
          <w:rFonts w:ascii="Times New Roman" w:hAnsi="Times New Roman"/>
        </w:rPr>
        <w:t>егионального оператора) в одностороннем порядке</w:t>
      </w:r>
      <w:r w:rsidR="00F97DF8" w:rsidRPr="001C6D2D">
        <w:rPr>
          <w:rFonts w:ascii="Times New Roman" w:hAnsi="Times New Roman"/>
        </w:rPr>
        <w:t xml:space="preserve"> с привлечением третьих лиц</w:t>
      </w:r>
      <w:r w:rsidRPr="001C6D2D">
        <w:rPr>
          <w:rFonts w:ascii="Times New Roman" w:hAnsi="Times New Roman"/>
        </w:rPr>
        <w:t xml:space="preserve"> может быть составлен акт о невозможности исполнения обязательств по настоящему договору с приложением материалов фото- и (или) </w:t>
      </w:r>
      <w:proofErr w:type="spellStart"/>
      <w:r w:rsidRPr="001C6D2D">
        <w:rPr>
          <w:rFonts w:ascii="Times New Roman" w:hAnsi="Times New Roman"/>
        </w:rPr>
        <w:t>видеофиксации</w:t>
      </w:r>
      <w:proofErr w:type="spellEnd"/>
      <w:r w:rsidRPr="001C6D2D">
        <w:rPr>
          <w:rFonts w:ascii="Times New Roman" w:hAnsi="Times New Roman"/>
        </w:rPr>
        <w:t>.</w:t>
      </w:r>
    </w:p>
    <w:p w:rsidR="00E376A1" w:rsidRPr="001C6D2D" w:rsidRDefault="00E376A1" w:rsidP="005C6ECB">
      <w:pPr>
        <w:pStyle w:val="aa"/>
        <w:shd w:val="clear" w:color="auto" w:fill="FFFFFF" w:themeFill="background1"/>
        <w:rPr>
          <w:rFonts w:ascii="Times New Roman" w:hAnsi="Times New Roman"/>
        </w:rPr>
      </w:pPr>
    </w:p>
    <w:p w:rsidR="00E376A1" w:rsidRPr="001C6D2D" w:rsidRDefault="008F11AF" w:rsidP="005C6ECB">
      <w:pPr>
        <w:pStyle w:val="aa"/>
        <w:shd w:val="clear" w:color="auto" w:fill="FFFFFF" w:themeFill="background1"/>
        <w:ind w:firstLine="708"/>
        <w:jc w:val="both"/>
        <w:rPr>
          <w:rFonts w:ascii="Times New Roman" w:hAnsi="Times New Roman"/>
          <w:b/>
        </w:rPr>
      </w:pPr>
      <w:r w:rsidRPr="001C6D2D">
        <w:rPr>
          <w:rFonts w:ascii="Times New Roman" w:hAnsi="Times New Roman"/>
          <w:b/>
        </w:rPr>
        <w:t>7</w:t>
      </w:r>
      <w:r w:rsidR="00E376A1" w:rsidRPr="001C6D2D">
        <w:rPr>
          <w:rFonts w:ascii="Times New Roman" w:hAnsi="Times New Roman"/>
          <w:b/>
        </w:rPr>
        <w:t>.</w:t>
      </w:r>
      <w:r w:rsidR="00882C99" w:rsidRPr="001C6D2D">
        <w:rPr>
          <w:rFonts w:ascii="Times New Roman" w:hAnsi="Times New Roman"/>
          <w:b/>
        </w:rPr>
        <w:t xml:space="preserve"> </w:t>
      </w:r>
      <w:r w:rsidR="00E376A1" w:rsidRPr="001C6D2D">
        <w:rPr>
          <w:rFonts w:ascii="Times New Roman" w:hAnsi="Times New Roman"/>
          <w:b/>
        </w:rPr>
        <w:t xml:space="preserve">Порядок разрешения споров </w:t>
      </w:r>
    </w:p>
    <w:p w:rsidR="0091106E" w:rsidRPr="001C6D2D" w:rsidRDefault="008F11AF" w:rsidP="008B40AF">
      <w:pPr>
        <w:pStyle w:val="aa"/>
        <w:ind w:firstLine="708"/>
        <w:jc w:val="both"/>
        <w:rPr>
          <w:rFonts w:ascii="Times New Roman" w:hAnsi="Times New Roman"/>
          <w:shd w:val="clear" w:color="auto" w:fill="F7F7F7"/>
        </w:rPr>
      </w:pPr>
      <w:r w:rsidRPr="001C6D2D">
        <w:rPr>
          <w:rFonts w:ascii="Times New Roman" w:hAnsi="Times New Roman"/>
        </w:rPr>
        <w:t>7</w:t>
      </w:r>
      <w:r w:rsidR="00E376A1" w:rsidRPr="001C6D2D">
        <w:rPr>
          <w:rFonts w:ascii="Times New Roman" w:hAnsi="Times New Roman"/>
        </w:rPr>
        <w:t xml:space="preserve">.1. Для разрешения споров, связанных с нарушением </w:t>
      </w:r>
      <w:r w:rsidR="00A97D36" w:rsidRPr="001C6D2D">
        <w:rPr>
          <w:rFonts w:ascii="Times New Roman" w:hAnsi="Times New Roman"/>
        </w:rPr>
        <w:t>с</w:t>
      </w:r>
      <w:r w:rsidR="00E376A1" w:rsidRPr="001C6D2D">
        <w:rPr>
          <w:rFonts w:ascii="Times New Roman" w:hAnsi="Times New Roman"/>
        </w:rPr>
        <w:t>торонами своих обязательств по</w:t>
      </w:r>
      <w:r w:rsidR="00E376A1" w:rsidRPr="001C6D2D">
        <w:rPr>
          <w:rFonts w:ascii="Times New Roman" w:hAnsi="Times New Roman"/>
          <w:shd w:val="clear" w:color="auto" w:fill="F7F7F7"/>
        </w:rPr>
        <w:t xml:space="preserve"> </w:t>
      </w:r>
      <w:r w:rsidR="00E376A1" w:rsidRPr="001C6D2D">
        <w:rPr>
          <w:rFonts w:ascii="Times New Roman" w:hAnsi="Times New Roman"/>
        </w:rPr>
        <w:t>настоящему договору либо иным образом вытекающих из договора, применяется обязательный</w:t>
      </w:r>
      <w:r w:rsidR="00E376A1" w:rsidRPr="001C6D2D">
        <w:rPr>
          <w:rFonts w:ascii="Times New Roman" w:hAnsi="Times New Roman"/>
          <w:shd w:val="clear" w:color="auto" w:fill="F7F7F7"/>
        </w:rPr>
        <w:t xml:space="preserve"> </w:t>
      </w:r>
      <w:r w:rsidR="00E376A1" w:rsidRPr="001C6D2D">
        <w:rPr>
          <w:rFonts w:ascii="Times New Roman" w:hAnsi="Times New Roman"/>
        </w:rPr>
        <w:t>досудебный (претензионный) порядок разрешения споров.</w:t>
      </w:r>
      <w:r w:rsidR="00E376A1" w:rsidRPr="001C6D2D">
        <w:rPr>
          <w:rFonts w:ascii="Times New Roman" w:hAnsi="Times New Roman"/>
          <w:shd w:val="clear" w:color="auto" w:fill="F7F7F7"/>
        </w:rPr>
        <w:t xml:space="preserve"> </w:t>
      </w:r>
    </w:p>
    <w:p w:rsidR="00E376A1" w:rsidRPr="001C6D2D" w:rsidRDefault="00E376A1" w:rsidP="008B40AF">
      <w:pPr>
        <w:pStyle w:val="aa"/>
        <w:ind w:firstLine="708"/>
        <w:jc w:val="both"/>
        <w:rPr>
          <w:rFonts w:ascii="Times New Roman" w:hAnsi="Times New Roman"/>
          <w:shd w:val="clear" w:color="auto" w:fill="F7F7F7"/>
        </w:rPr>
      </w:pPr>
      <w:r w:rsidRPr="001C6D2D">
        <w:rPr>
          <w:rFonts w:ascii="Times New Roman" w:hAnsi="Times New Roman"/>
        </w:rPr>
        <w:t>Сторона, права которой нарушены, до обращения в суд обязана предъявить другой стороне</w:t>
      </w:r>
      <w:r w:rsidRPr="001C6D2D">
        <w:rPr>
          <w:rFonts w:ascii="Times New Roman" w:hAnsi="Times New Roman"/>
          <w:shd w:val="clear" w:color="auto" w:fill="F7F7F7"/>
        </w:rPr>
        <w:t xml:space="preserve"> письменную претензи</w:t>
      </w:r>
      <w:r w:rsidR="0091106E" w:rsidRPr="001C6D2D">
        <w:rPr>
          <w:rFonts w:ascii="Times New Roman" w:hAnsi="Times New Roman"/>
          <w:shd w:val="clear" w:color="auto" w:fill="F7F7F7"/>
        </w:rPr>
        <w:t>ю с изложением своих требований</w:t>
      </w:r>
      <w:r w:rsidR="0091106E" w:rsidRPr="001C6D2D">
        <w:rPr>
          <w:rFonts w:ascii="Times New Roman" w:hAnsi="Times New Roman"/>
        </w:rPr>
        <w:t xml:space="preserve">. </w:t>
      </w:r>
    </w:p>
    <w:p w:rsidR="00E376A1" w:rsidRPr="001C6D2D" w:rsidRDefault="00E376A1" w:rsidP="005C6ECB">
      <w:pPr>
        <w:shd w:val="clear" w:color="auto" w:fill="FFFFFF" w:themeFill="background1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</w:rPr>
      </w:pPr>
      <w:r w:rsidRPr="001C6D2D">
        <w:rPr>
          <w:rFonts w:ascii="Times New Roman" w:hAnsi="Times New Roman"/>
        </w:rPr>
        <w:t xml:space="preserve">Претензия подлежит направлению другой </w:t>
      </w:r>
      <w:r w:rsidR="00A97D36" w:rsidRPr="001C6D2D">
        <w:rPr>
          <w:rFonts w:ascii="Times New Roman" w:hAnsi="Times New Roman"/>
        </w:rPr>
        <w:t>с</w:t>
      </w:r>
      <w:r w:rsidRPr="001C6D2D">
        <w:rPr>
          <w:rFonts w:ascii="Times New Roman" w:hAnsi="Times New Roman"/>
        </w:rPr>
        <w:t>тороне способом, предусмотренным для обмена корреспонденцией между Сторонами в соответствии с настоящим Договором.</w:t>
      </w:r>
    </w:p>
    <w:p w:rsidR="00E376A1" w:rsidRPr="001C6D2D" w:rsidRDefault="008F11AF" w:rsidP="005C6ECB">
      <w:pPr>
        <w:shd w:val="clear" w:color="auto" w:fill="FFFFFF" w:themeFill="background1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</w:rPr>
      </w:pPr>
      <w:r w:rsidRPr="001C6D2D">
        <w:rPr>
          <w:rFonts w:ascii="Times New Roman" w:hAnsi="Times New Roman"/>
        </w:rPr>
        <w:t>7</w:t>
      </w:r>
      <w:r w:rsidR="00E376A1" w:rsidRPr="001C6D2D">
        <w:rPr>
          <w:rFonts w:ascii="Times New Roman" w:hAnsi="Times New Roman"/>
        </w:rPr>
        <w:t>.</w:t>
      </w:r>
      <w:r w:rsidR="00412456" w:rsidRPr="001C6D2D">
        <w:rPr>
          <w:rFonts w:ascii="Times New Roman" w:hAnsi="Times New Roman"/>
        </w:rPr>
        <w:t>2</w:t>
      </w:r>
      <w:r w:rsidR="00E376A1" w:rsidRPr="001C6D2D">
        <w:rPr>
          <w:rFonts w:ascii="Times New Roman" w:hAnsi="Times New Roman"/>
        </w:rPr>
        <w:t xml:space="preserve">. Срок рассмотрения претензии </w:t>
      </w:r>
      <w:r w:rsidR="00EF40AF" w:rsidRPr="001C6D2D">
        <w:rPr>
          <w:rFonts w:ascii="Times New Roman" w:hAnsi="Times New Roman"/>
        </w:rPr>
        <w:t xml:space="preserve">и направления ответа на нее </w:t>
      </w:r>
      <w:r w:rsidR="00E376A1" w:rsidRPr="001C6D2D">
        <w:rPr>
          <w:rFonts w:ascii="Times New Roman" w:hAnsi="Times New Roman"/>
        </w:rPr>
        <w:t xml:space="preserve">- 10 (десять) календарных дней со дня ее получения (если более длительный срок не указан в претензии). В случае уклонения </w:t>
      </w:r>
      <w:r w:rsidR="008B40AF" w:rsidRPr="001C6D2D">
        <w:rPr>
          <w:rFonts w:ascii="Times New Roman" w:hAnsi="Times New Roman"/>
        </w:rPr>
        <w:t>с</w:t>
      </w:r>
      <w:r w:rsidR="00E376A1" w:rsidRPr="001C6D2D">
        <w:rPr>
          <w:rFonts w:ascii="Times New Roman" w:hAnsi="Times New Roman"/>
        </w:rPr>
        <w:t>тороны от получения претензии днем ее получения будет считаться дата поступления почтового отправления с претензией в отделение связи получателя.</w:t>
      </w:r>
    </w:p>
    <w:p w:rsidR="00E376A1" w:rsidRPr="001C6D2D" w:rsidRDefault="008F11AF" w:rsidP="005C6ECB">
      <w:pPr>
        <w:shd w:val="clear" w:color="auto" w:fill="FFFFFF" w:themeFill="background1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</w:rPr>
      </w:pPr>
      <w:r w:rsidRPr="001C6D2D">
        <w:rPr>
          <w:rFonts w:ascii="Times New Roman" w:hAnsi="Times New Roman"/>
        </w:rPr>
        <w:t>7</w:t>
      </w:r>
      <w:r w:rsidR="00E376A1" w:rsidRPr="001C6D2D">
        <w:rPr>
          <w:rFonts w:ascii="Times New Roman" w:hAnsi="Times New Roman"/>
        </w:rPr>
        <w:t>.</w:t>
      </w:r>
      <w:r w:rsidR="00412456" w:rsidRPr="001C6D2D">
        <w:rPr>
          <w:rFonts w:ascii="Times New Roman" w:hAnsi="Times New Roman"/>
        </w:rPr>
        <w:t>3</w:t>
      </w:r>
      <w:r w:rsidR="00E376A1" w:rsidRPr="001C6D2D">
        <w:rPr>
          <w:rFonts w:ascii="Times New Roman" w:hAnsi="Times New Roman"/>
        </w:rPr>
        <w:t xml:space="preserve">. В случае </w:t>
      </w:r>
      <w:proofErr w:type="spellStart"/>
      <w:r w:rsidR="00E376A1" w:rsidRPr="001C6D2D">
        <w:rPr>
          <w:rFonts w:ascii="Times New Roman" w:hAnsi="Times New Roman"/>
        </w:rPr>
        <w:t>неурегулирования</w:t>
      </w:r>
      <w:proofErr w:type="spellEnd"/>
      <w:r w:rsidR="00E376A1" w:rsidRPr="001C6D2D">
        <w:rPr>
          <w:rFonts w:ascii="Times New Roman" w:hAnsi="Times New Roman"/>
        </w:rPr>
        <w:t xml:space="preserve"> спора в претензионном порядке</w:t>
      </w:r>
      <w:r w:rsidR="00FB0ECC" w:rsidRPr="001C6D2D">
        <w:rPr>
          <w:rFonts w:ascii="Times New Roman" w:hAnsi="Times New Roman"/>
        </w:rPr>
        <w:t xml:space="preserve"> </w:t>
      </w:r>
      <w:r w:rsidR="008B40AF" w:rsidRPr="001C6D2D">
        <w:rPr>
          <w:rFonts w:ascii="Times New Roman" w:hAnsi="Times New Roman"/>
        </w:rPr>
        <w:t>с</w:t>
      </w:r>
      <w:r w:rsidR="00E376A1" w:rsidRPr="001C6D2D">
        <w:rPr>
          <w:rFonts w:ascii="Times New Roman" w:hAnsi="Times New Roman"/>
        </w:rPr>
        <w:t>торона, инициировавшая спор, вправе передать его на рассмотрение в Арбитражный суд Брянской области.</w:t>
      </w:r>
    </w:p>
    <w:p w:rsidR="00E376A1" w:rsidRPr="001C6D2D" w:rsidRDefault="00E376A1" w:rsidP="005C6EC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bCs/>
          <w:lang w:eastAsia="ru-RU"/>
        </w:rPr>
      </w:pPr>
    </w:p>
    <w:p w:rsidR="00E376A1" w:rsidRPr="001C6D2D" w:rsidRDefault="008F11AF" w:rsidP="005C6EC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b/>
          <w:bCs/>
          <w:lang w:eastAsia="ru-RU"/>
        </w:rPr>
      </w:pPr>
      <w:r w:rsidRPr="001C6D2D">
        <w:rPr>
          <w:rFonts w:ascii="Times New Roman" w:hAnsi="Times New Roman"/>
          <w:b/>
          <w:bCs/>
          <w:lang w:eastAsia="ru-RU"/>
        </w:rPr>
        <w:t>8</w:t>
      </w:r>
      <w:r w:rsidR="00E376A1" w:rsidRPr="001C6D2D">
        <w:rPr>
          <w:rFonts w:ascii="Times New Roman" w:hAnsi="Times New Roman"/>
          <w:b/>
          <w:bCs/>
          <w:lang w:eastAsia="ru-RU"/>
        </w:rPr>
        <w:t>. Обстоятельства непреодолимой силы</w:t>
      </w:r>
    </w:p>
    <w:p w:rsidR="00E376A1" w:rsidRPr="001C6D2D" w:rsidRDefault="008F11AF" w:rsidP="005C6EC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bCs/>
          <w:lang w:eastAsia="ru-RU"/>
        </w:rPr>
      </w:pPr>
      <w:r w:rsidRPr="001C6D2D">
        <w:rPr>
          <w:rFonts w:ascii="Times New Roman" w:hAnsi="Times New Roman"/>
          <w:bCs/>
          <w:lang w:eastAsia="ru-RU"/>
        </w:rPr>
        <w:t>8</w:t>
      </w:r>
      <w:r w:rsidR="00E376A1" w:rsidRPr="001C6D2D">
        <w:rPr>
          <w:rFonts w:ascii="Times New Roman" w:hAnsi="Times New Roman"/>
          <w:bCs/>
          <w:lang w:eastAsia="ru-RU"/>
        </w:rPr>
        <w:t>.1. Стороны освобождаются от ответственности за неисполнение либо ненадлежащее исполнение обязательств по настоящему договору, если оно явилось следствием обстоятельств непреодолимой силы.</w:t>
      </w:r>
    </w:p>
    <w:p w:rsidR="00E376A1" w:rsidRPr="001C6D2D" w:rsidRDefault="00E376A1" w:rsidP="005C6EC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bCs/>
          <w:lang w:eastAsia="ru-RU"/>
        </w:rPr>
      </w:pPr>
      <w:r w:rsidRPr="001C6D2D">
        <w:rPr>
          <w:rFonts w:ascii="Times New Roman" w:hAnsi="Times New Roman"/>
          <w:bCs/>
          <w:lang w:eastAsia="ru-RU"/>
        </w:rPr>
        <w:t>При этом срок исполнения обязательств по настоящему договору продлевается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:rsidR="00E376A1" w:rsidRPr="001C6D2D" w:rsidRDefault="008F11AF" w:rsidP="005C6EC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bCs/>
          <w:lang w:eastAsia="ru-RU"/>
        </w:rPr>
      </w:pPr>
      <w:r w:rsidRPr="001C6D2D">
        <w:rPr>
          <w:rFonts w:ascii="Times New Roman" w:hAnsi="Times New Roman"/>
          <w:bCs/>
          <w:lang w:eastAsia="ru-RU"/>
        </w:rPr>
        <w:t>8</w:t>
      </w:r>
      <w:r w:rsidR="00E376A1" w:rsidRPr="001C6D2D">
        <w:rPr>
          <w:rFonts w:ascii="Times New Roman" w:hAnsi="Times New Roman"/>
          <w:bCs/>
          <w:lang w:eastAsia="ru-RU"/>
        </w:rPr>
        <w:t>.2. Сторона, подвергшаяся действию обстоятельств непреодолимой силы, обязана предпринять все необходимые действия для извещения другой стороны любыми доступными способами без промедления, не позднее 24 часов с момента наступления обстоятельств непреодолимой силы, о наступлении указанных обстоятельств. Извещение должно содержать данные о времени наступления и характере указанных обстоятельств.</w:t>
      </w:r>
    </w:p>
    <w:p w:rsidR="00E376A1" w:rsidRPr="001C6D2D" w:rsidRDefault="00E376A1" w:rsidP="005C6EC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bCs/>
          <w:lang w:eastAsia="ru-RU"/>
        </w:rPr>
      </w:pPr>
      <w:r w:rsidRPr="001C6D2D">
        <w:rPr>
          <w:rFonts w:ascii="Times New Roman" w:hAnsi="Times New Roman"/>
          <w:bCs/>
          <w:lang w:eastAsia="ru-RU"/>
        </w:rPr>
        <w:t>Сторона должна также без промедления, не позднее 24 часов с момента прекращения обстоятельств непреодолимой силы, известить об этом другую сторону.</w:t>
      </w:r>
    </w:p>
    <w:p w:rsidR="00E376A1" w:rsidRPr="001C6D2D" w:rsidRDefault="00E376A1" w:rsidP="005C6EC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bCs/>
          <w:lang w:eastAsia="ru-RU"/>
        </w:rPr>
      </w:pPr>
      <w:r w:rsidRPr="001C6D2D">
        <w:rPr>
          <w:rFonts w:ascii="Times New Roman" w:hAnsi="Times New Roman"/>
          <w:bCs/>
          <w:lang w:eastAsia="ru-RU"/>
        </w:rPr>
        <w:t> </w:t>
      </w:r>
    </w:p>
    <w:p w:rsidR="00E376A1" w:rsidRPr="001C6D2D" w:rsidRDefault="008F11AF" w:rsidP="005C6EC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b/>
          <w:bCs/>
          <w:lang w:eastAsia="ru-RU"/>
        </w:rPr>
      </w:pPr>
      <w:r w:rsidRPr="001C6D2D">
        <w:rPr>
          <w:rFonts w:ascii="Times New Roman" w:hAnsi="Times New Roman"/>
          <w:b/>
          <w:bCs/>
          <w:lang w:eastAsia="ru-RU"/>
        </w:rPr>
        <w:t>9</w:t>
      </w:r>
      <w:r w:rsidR="00E376A1" w:rsidRPr="001C6D2D">
        <w:rPr>
          <w:rFonts w:ascii="Times New Roman" w:hAnsi="Times New Roman"/>
          <w:b/>
          <w:bCs/>
          <w:lang w:eastAsia="ru-RU"/>
        </w:rPr>
        <w:t>. Действие договора</w:t>
      </w:r>
    </w:p>
    <w:p w:rsidR="00E376A1" w:rsidRPr="001C6D2D" w:rsidRDefault="008F11AF" w:rsidP="005C6ECB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Cs/>
          <w:lang w:eastAsia="ru-RU"/>
        </w:rPr>
      </w:pPr>
      <w:r w:rsidRPr="001C6D2D">
        <w:rPr>
          <w:rFonts w:ascii="Times New Roman" w:hAnsi="Times New Roman"/>
          <w:bCs/>
          <w:lang w:eastAsia="ru-RU"/>
        </w:rPr>
        <w:lastRenderedPageBreak/>
        <w:t>9</w:t>
      </w:r>
      <w:r w:rsidR="00E376A1" w:rsidRPr="001C6D2D">
        <w:rPr>
          <w:rFonts w:ascii="Times New Roman" w:hAnsi="Times New Roman"/>
          <w:bCs/>
          <w:lang w:eastAsia="ru-RU"/>
        </w:rPr>
        <w:t xml:space="preserve">.1. Настоящий договор заключается на срок по 31.12.2019 г., вступает в силу с момента его подписания и распространяет свое действие на отношения сторон, возникшие с даты начала оказания услуг Региональным оператором по обращению с </w:t>
      </w:r>
      <w:r w:rsidR="008B40AF" w:rsidRPr="001C6D2D">
        <w:rPr>
          <w:rFonts w:ascii="Times New Roman" w:hAnsi="Times New Roman"/>
          <w:bCs/>
          <w:lang w:eastAsia="ru-RU"/>
        </w:rPr>
        <w:t>ТКО</w:t>
      </w:r>
      <w:r w:rsidR="00E376A1" w:rsidRPr="001C6D2D">
        <w:rPr>
          <w:rFonts w:ascii="Times New Roman" w:hAnsi="Times New Roman"/>
          <w:bCs/>
          <w:lang w:eastAsia="ru-RU"/>
        </w:rPr>
        <w:t xml:space="preserve">.  </w:t>
      </w:r>
    </w:p>
    <w:p w:rsidR="00E376A1" w:rsidRPr="001C6D2D" w:rsidRDefault="00E376A1" w:rsidP="005C6ECB">
      <w:pPr>
        <w:pStyle w:val="aa"/>
        <w:shd w:val="clear" w:color="auto" w:fill="FFFFFF" w:themeFill="background1"/>
        <w:jc w:val="both"/>
        <w:rPr>
          <w:rFonts w:ascii="Times New Roman" w:hAnsi="Times New Roman"/>
        </w:rPr>
      </w:pPr>
      <w:r w:rsidRPr="001C6D2D">
        <w:rPr>
          <w:rFonts w:ascii="Times New Roman" w:hAnsi="Times New Roman"/>
        </w:rPr>
        <w:tab/>
        <w:t xml:space="preserve">В части взаиморасчетов настоящий договор действует до полного исполнения </w:t>
      </w:r>
      <w:r w:rsidR="008B40AF" w:rsidRPr="001C6D2D">
        <w:rPr>
          <w:rFonts w:ascii="Times New Roman" w:hAnsi="Times New Roman"/>
        </w:rPr>
        <w:t>с</w:t>
      </w:r>
      <w:r w:rsidRPr="001C6D2D">
        <w:rPr>
          <w:rFonts w:ascii="Times New Roman" w:hAnsi="Times New Roman"/>
        </w:rPr>
        <w:t xml:space="preserve">торонами своих обязательств по настоящему договору. Истечение срока действия договора не освобождает </w:t>
      </w:r>
      <w:r w:rsidR="008B40AF" w:rsidRPr="001C6D2D">
        <w:rPr>
          <w:rFonts w:ascii="Times New Roman" w:hAnsi="Times New Roman"/>
        </w:rPr>
        <w:t>с</w:t>
      </w:r>
      <w:r w:rsidRPr="001C6D2D">
        <w:rPr>
          <w:rFonts w:ascii="Times New Roman" w:hAnsi="Times New Roman"/>
        </w:rPr>
        <w:t>тороны от ответственности за неисполнение обязательств по настоящему договору.</w:t>
      </w:r>
    </w:p>
    <w:p w:rsidR="002C5928" w:rsidRPr="001C6D2D" w:rsidRDefault="008F11AF" w:rsidP="005C6ECB">
      <w:pPr>
        <w:pStyle w:val="aa"/>
        <w:shd w:val="clear" w:color="auto" w:fill="FFFFFF" w:themeFill="background1"/>
        <w:ind w:firstLine="708"/>
        <w:jc w:val="both"/>
        <w:rPr>
          <w:rFonts w:ascii="Times New Roman" w:hAnsi="Times New Roman"/>
          <w:b/>
        </w:rPr>
      </w:pPr>
      <w:r w:rsidRPr="001C6D2D">
        <w:rPr>
          <w:rFonts w:ascii="Times New Roman" w:hAnsi="Times New Roman"/>
          <w:bCs/>
        </w:rPr>
        <w:t>9</w:t>
      </w:r>
      <w:r w:rsidR="002C5928" w:rsidRPr="001C6D2D">
        <w:rPr>
          <w:rFonts w:ascii="Times New Roman" w:hAnsi="Times New Roman"/>
          <w:bCs/>
        </w:rPr>
        <w:t xml:space="preserve">.2. </w:t>
      </w:r>
      <w:r w:rsidR="002C5928" w:rsidRPr="001C6D2D">
        <w:rPr>
          <w:rFonts w:ascii="Times New Roman" w:hAnsi="Times New Roman"/>
        </w:rPr>
        <w:t xml:space="preserve">Договор на </w:t>
      </w:r>
      <w:r w:rsidR="002C5928" w:rsidRPr="001C6D2D">
        <w:rPr>
          <w:rFonts w:ascii="Times New Roman" w:hAnsi="Times New Roman"/>
          <w:bCs/>
        </w:rPr>
        <w:t xml:space="preserve">оказание услуг по обращению с </w:t>
      </w:r>
      <w:r w:rsidR="008B40AF" w:rsidRPr="001C6D2D">
        <w:rPr>
          <w:rFonts w:ascii="Times New Roman" w:hAnsi="Times New Roman"/>
          <w:bCs/>
        </w:rPr>
        <w:t>ТКО</w:t>
      </w:r>
      <w:r w:rsidR="002C5928" w:rsidRPr="001C6D2D">
        <w:rPr>
          <w:rFonts w:ascii="Times New Roman" w:hAnsi="Times New Roman"/>
        </w:rPr>
        <w:t xml:space="preserve"> заключается в письменной форме путем составления одного документа, подписанного сторонами. Договор </w:t>
      </w:r>
      <w:r w:rsidR="00E8793A" w:rsidRPr="001C6D2D">
        <w:rPr>
          <w:rFonts w:ascii="Times New Roman" w:hAnsi="Times New Roman"/>
        </w:rPr>
        <w:t xml:space="preserve">также </w:t>
      </w:r>
      <w:r w:rsidR="002C5928" w:rsidRPr="001C6D2D">
        <w:rPr>
          <w:rFonts w:ascii="Times New Roman" w:hAnsi="Times New Roman"/>
        </w:rPr>
        <w:t xml:space="preserve">может быть заключен путем совершения Потребителем конклюдентных </w:t>
      </w:r>
      <w:proofErr w:type="gramStart"/>
      <w:r w:rsidR="002C5928" w:rsidRPr="001C6D2D">
        <w:rPr>
          <w:rFonts w:ascii="Times New Roman" w:hAnsi="Times New Roman"/>
        </w:rPr>
        <w:t xml:space="preserve">действий,  </w:t>
      </w:r>
      <w:r w:rsidR="002C5928" w:rsidRPr="001C6D2D">
        <w:rPr>
          <w:rStyle w:val="ad"/>
          <w:rFonts w:ascii="Times New Roman" w:hAnsi="Times New Roman"/>
          <w:b w:val="0"/>
          <w:bdr w:val="none" w:sz="0" w:space="0" w:color="auto" w:frame="1"/>
        </w:rPr>
        <w:t>свидетельствующих</w:t>
      </w:r>
      <w:proofErr w:type="gramEnd"/>
      <w:r w:rsidR="002C5928" w:rsidRPr="001C6D2D">
        <w:rPr>
          <w:rStyle w:val="ad"/>
          <w:rFonts w:ascii="Times New Roman" w:hAnsi="Times New Roman"/>
          <w:b w:val="0"/>
          <w:bdr w:val="none" w:sz="0" w:space="0" w:color="auto" w:frame="1"/>
        </w:rPr>
        <w:t xml:space="preserve"> о его намерении потреблять коммунальн</w:t>
      </w:r>
      <w:r w:rsidR="00E8793A" w:rsidRPr="001C6D2D">
        <w:rPr>
          <w:rStyle w:val="ad"/>
          <w:rFonts w:ascii="Times New Roman" w:hAnsi="Times New Roman"/>
          <w:b w:val="0"/>
          <w:bdr w:val="none" w:sz="0" w:space="0" w:color="auto" w:frame="1"/>
        </w:rPr>
        <w:t>ую</w:t>
      </w:r>
      <w:r w:rsidR="002C5928" w:rsidRPr="001C6D2D">
        <w:rPr>
          <w:rStyle w:val="ad"/>
          <w:rFonts w:ascii="Times New Roman" w:hAnsi="Times New Roman"/>
          <w:b w:val="0"/>
          <w:bdr w:val="none" w:sz="0" w:space="0" w:color="auto" w:frame="1"/>
        </w:rPr>
        <w:t xml:space="preserve"> услуг</w:t>
      </w:r>
      <w:r w:rsidR="00E8793A" w:rsidRPr="001C6D2D">
        <w:rPr>
          <w:rStyle w:val="ad"/>
          <w:rFonts w:ascii="Times New Roman" w:hAnsi="Times New Roman"/>
          <w:b w:val="0"/>
          <w:bdr w:val="none" w:sz="0" w:space="0" w:color="auto" w:frame="1"/>
        </w:rPr>
        <w:t>у</w:t>
      </w:r>
      <w:r w:rsidR="002C5928" w:rsidRPr="001C6D2D">
        <w:rPr>
          <w:rStyle w:val="ad"/>
          <w:rFonts w:ascii="Times New Roman" w:hAnsi="Times New Roman"/>
          <w:b w:val="0"/>
          <w:bdr w:val="none" w:sz="0" w:space="0" w:color="auto" w:frame="1"/>
        </w:rPr>
        <w:t xml:space="preserve"> или о фактическом потреблении так</w:t>
      </w:r>
      <w:r w:rsidR="00E8793A" w:rsidRPr="001C6D2D">
        <w:rPr>
          <w:rStyle w:val="ad"/>
          <w:rFonts w:ascii="Times New Roman" w:hAnsi="Times New Roman"/>
          <w:b w:val="0"/>
          <w:bdr w:val="none" w:sz="0" w:space="0" w:color="auto" w:frame="1"/>
        </w:rPr>
        <w:t xml:space="preserve">ой </w:t>
      </w:r>
      <w:r w:rsidR="002C5928" w:rsidRPr="001C6D2D">
        <w:rPr>
          <w:rStyle w:val="ad"/>
          <w:rFonts w:ascii="Times New Roman" w:hAnsi="Times New Roman"/>
          <w:b w:val="0"/>
          <w:bdr w:val="none" w:sz="0" w:space="0" w:color="auto" w:frame="1"/>
        </w:rPr>
        <w:t>услуг</w:t>
      </w:r>
      <w:r w:rsidR="00E8793A" w:rsidRPr="001C6D2D">
        <w:rPr>
          <w:rStyle w:val="ad"/>
          <w:rFonts w:ascii="Times New Roman" w:hAnsi="Times New Roman"/>
          <w:b w:val="0"/>
          <w:bdr w:val="none" w:sz="0" w:space="0" w:color="auto" w:frame="1"/>
        </w:rPr>
        <w:t>и</w:t>
      </w:r>
      <w:r w:rsidR="002C5928" w:rsidRPr="001C6D2D">
        <w:rPr>
          <w:rFonts w:ascii="Times New Roman" w:hAnsi="Times New Roman"/>
          <w:b/>
        </w:rPr>
        <w:t xml:space="preserve">. </w:t>
      </w:r>
      <w:r w:rsidR="002C5928" w:rsidRPr="001C6D2D">
        <w:rPr>
          <w:rFonts w:ascii="Times New Roman" w:hAnsi="Times New Roman"/>
        </w:rPr>
        <w:t xml:space="preserve">Такими действиями являются: складирование </w:t>
      </w:r>
      <w:r w:rsidR="008B40AF" w:rsidRPr="001C6D2D">
        <w:rPr>
          <w:rFonts w:ascii="Times New Roman" w:hAnsi="Times New Roman"/>
        </w:rPr>
        <w:t>ТКО</w:t>
      </w:r>
      <w:r w:rsidR="002C5928" w:rsidRPr="001C6D2D">
        <w:rPr>
          <w:rFonts w:ascii="Times New Roman" w:hAnsi="Times New Roman"/>
        </w:rPr>
        <w:t xml:space="preserve"> в местах накопления </w:t>
      </w:r>
      <w:r w:rsidR="008B40AF" w:rsidRPr="001C6D2D">
        <w:rPr>
          <w:rFonts w:ascii="Times New Roman" w:hAnsi="Times New Roman"/>
        </w:rPr>
        <w:t>ТКО</w:t>
      </w:r>
      <w:r w:rsidR="002C5928" w:rsidRPr="001C6D2D">
        <w:rPr>
          <w:rFonts w:ascii="Times New Roman" w:hAnsi="Times New Roman"/>
        </w:rPr>
        <w:t xml:space="preserve">; подача в адрес Регионального оператора заявки на вывоз ТКО; оплата за оказанную Региональным оператором услугу по обращению с </w:t>
      </w:r>
      <w:r w:rsidR="008B40AF" w:rsidRPr="001C6D2D">
        <w:rPr>
          <w:rFonts w:ascii="Times New Roman" w:hAnsi="Times New Roman"/>
        </w:rPr>
        <w:t>ТКО</w:t>
      </w:r>
      <w:r w:rsidR="002C5928" w:rsidRPr="001C6D2D">
        <w:rPr>
          <w:rFonts w:ascii="Times New Roman" w:hAnsi="Times New Roman"/>
        </w:rPr>
        <w:t>.</w:t>
      </w:r>
    </w:p>
    <w:p w:rsidR="00E376A1" w:rsidRPr="001C6D2D" w:rsidRDefault="00E376A1" w:rsidP="005C6ECB">
      <w:pPr>
        <w:pStyle w:val="aa"/>
        <w:shd w:val="clear" w:color="auto" w:fill="FFFFFF" w:themeFill="background1"/>
        <w:ind w:firstLine="708"/>
        <w:jc w:val="both"/>
        <w:rPr>
          <w:rFonts w:ascii="Times New Roman" w:hAnsi="Times New Roman"/>
        </w:rPr>
      </w:pPr>
      <w:r w:rsidRPr="001C6D2D">
        <w:rPr>
          <w:rFonts w:ascii="Times New Roman" w:hAnsi="Times New Roman"/>
        </w:rPr>
        <w:t>При этом оба способа заключения договора являются юридически равнозначными и влекут за собой одинаковые юридические последствия.</w:t>
      </w:r>
    </w:p>
    <w:p w:rsidR="00901F77" w:rsidRPr="001C6D2D" w:rsidRDefault="00901F77" w:rsidP="00901F77">
      <w:pPr>
        <w:pStyle w:val="aa"/>
        <w:shd w:val="clear" w:color="auto" w:fill="FFFFFF" w:themeFill="background1"/>
        <w:ind w:firstLine="708"/>
        <w:jc w:val="both"/>
        <w:rPr>
          <w:rFonts w:ascii="Times New Roman" w:hAnsi="Times New Roman"/>
        </w:rPr>
      </w:pPr>
      <w:r w:rsidRPr="001C6D2D">
        <w:rPr>
          <w:rFonts w:ascii="Times New Roman" w:hAnsi="Times New Roman"/>
          <w:color w:val="000000"/>
          <w:shd w:val="clear" w:color="auto" w:fill="FFFFFF"/>
        </w:rPr>
        <w:t>Стороны договорились о возможности использования факсимильного воспроизведения подписей своих представителей при подписании договоров, актов, счетов, требований и иных документов (кроме счета-фактуры), связанных с исполнением договора.</w:t>
      </w:r>
    </w:p>
    <w:p w:rsidR="00E376A1" w:rsidRPr="001C6D2D" w:rsidRDefault="008F11AF" w:rsidP="005C6ECB">
      <w:pPr>
        <w:pStyle w:val="aa"/>
        <w:shd w:val="clear" w:color="auto" w:fill="FFFFFF" w:themeFill="background1"/>
        <w:ind w:firstLine="708"/>
        <w:jc w:val="both"/>
        <w:rPr>
          <w:rFonts w:ascii="Times New Roman" w:hAnsi="Times New Roman"/>
        </w:rPr>
      </w:pPr>
      <w:r w:rsidRPr="001C6D2D">
        <w:rPr>
          <w:rFonts w:ascii="Times New Roman" w:hAnsi="Times New Roman"/>
        </w:rPr>
        <w:t>9</w:t>
      </w:r>
      <w:r w:rsidR="00E376A1" w:rsidRPr="001C6D2D">
        <w:rPr>
          <w:rFonts w:ascii="Times New Roman" w:hAnsi="Times New Roman"/>
        </w:rPr>
        <w:t>.3. Настоящий договор считается продленным на тот же срок и на тех же условиях,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условиях.</w:t>
      </w:r>
    </w:p>
    <w:p w:rsidR="00E376A1" w:rsidRPr="001C6D2D" w:rsidRDefault="00E376A1" w:rsidP="005C6ECB">
      <w:pPr>
        <w:pStyle w:val="aa"/>
        <w:shd w:val="clear" w:color="auto" w:fill="FFFFFF" w:themeFill="background1"/>
        <w:ind w:firstLine="708"/>
        <w:jc w:val="both"/>
        <w:rPr>
          <w:rFonts w:ascii="Times New Roman" w:hAnsi="Times New Roman"/>
        </w:rPr>
      </w:pPr>
      <w:r w:rsidRPr="001C6D2D">
        <w:rPr>
          <w:rFonts w:ascii="Times New Roman" w:hAnsi="Times New Roman"/>
        </w:rPr>
        <w:t xml:space="preserve">При этом договор заключается на срок, не превышающий срок, на который </w:t>
      </w:r>
      <w:r w:rsidR="00E8793A" w:rsidRPr="001C6D2D">
        <w:rPr>
          <w:rFonts w:ascii="Times New Roman" w:hAnsi="Times New Roman"/>
        </w:rPr>
        <w:t xml:space="preserve">ОАО «Чистая планета» </w:t>
      </w:r>
      <w:r w:rsidRPr="001C6D2D">
        <w:rPr>
          <w:rFonts w:ascii="Times New Roman" w:hAnsi="Times New Roman"/>
        </w:rPr>
        <w:t>присвоен</w:t>
      </w:r>
      <w:r w:rsidR="00032E26" w:rsidRPr="001C6D2D">
        <w:rPr>
          <w:rFonts w:ascii="Times New Roman" w:hAnsi="Times New Roman"/>
        </w:rPr>
        <w:t xml:space="preserve"> статус Регионального оператора</w:t>
      </w:r>
      <w:r w:rsidRPr="001C6D2D">
        <w:rPr>
          <w:rFonts w:ascii="Times New Roman" w:hAnsi="Times New Roman"/>
        </w:rPr>
        <w:t>.</w:t>
      </w:r>
    </w:p>
    <w:p w:rsidR="008B781D" w:rsidRPr="001C6D2D" w:rsidRDefault="008B781D" w:rsidP="005C6ECB">
      <w:pPr>
        <w:pStyle w:val="aa"/>
        <w:shd w:val="clear" w:color="auto" w:fill="FFFFFF" w:themeFill="background1"/>
        <w:ind w:firstLine="708"/>
        <w:jc w:val="both"/>
        <w:rPr>
          <w:rFonts w:ascii="Times New Roman" w:hAnsi="Times New Roman"/>
        </w:rPr>
      </w:pPr>
      <w:r w:rsidRPr="001C6D2D">
        <w:rPr>
          <w:rFonts w:ascii="Times New Roman" w:hAnsi="Times New Roman"/>
        </w:rPr>
        <w:t>Стороны ежегодно в срок до 31 декабря текущего года согласовывают Приложение №1 на следующий календарный год.</w:t>
      </w:r>
    </w:p>
    <w:p w:rsidR="00E376A1" w:rsidRPr="001C6D2D" w:rsidRDefault="008F11AF" w:rsidP="005C6EC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bCs/>
          <w:lang w:eastAsia="ru-RU"/>
        </w:rPr>
      </w:pPr>
      <w:r w:rsidRPr="001C6D2D">
        <w:rPr>
          <w:rFonts w:ascii="Times New Roman" w:hAnsi="Times New Roman"/>
          <w:bCs/>
          <w:lang w:eastAsia="ru-RU"/>
        </w:rPr>
        <w:t>9</w:t>
      </w:r>
      <w:r w:rsidR="00E376A1" w:rsidRPr="001C6D2D">
        <w:rPr>
          <w:rFonts w:ascii="Times New Roman" w:hAnsi="Times New Roman"/>
          <w:bCs/>
          <w:lang w:eastAsia="ru-RU"/>
        </w:rPr>
        <w:t>.4. Настоящий договор может быть расторгнут до окончания срока его действия по соглашению сторон.</w:t>
      </w:r>
    </w:p>
    <w:p w:rsidR="00E376A1" w:rsidRPr="001C6D2D" w:rsidRDefault="00E376A1" w:rsidP="005C6EC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bCs/>
          <w:lang w:eastAsia="ru-RU"/>
        </w:rPr>
      </w:pPr>
      <w:r w:rsidRPr="001C6D2D">
        <w:rPr>
          <w:rFonts w:ascii="Times New Roman" w:hAnsi="Times New Roman"/>
          <w:bCs/>
          <w:lang w:eastAsia="ru-RU"/>
        </w:rPr>
        <w:t> </w:t>
      </w:r>
    </w:p>
    <w:p w:rsidR="00E376A1" w:rsidRPr="001C6D2D" w:rsidRDefault="008F11AF" w:rsidP="005C6EC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b/>
          <w:bCs/>
          <w:lang w:eastAsia="ru-RU"/>
        </w:rPr>
      </w:pPr>
      <w:r w:rsidRPr="001C6D2D">
        <w:rPr>
          <w:rFonts w:ascii="Times New Roman" w:hAnsi="Times New Roman"/>
          <w:b/>
          <w:bCs/>
          <w:lang w:eastAsia="ru-RU"/>
        </w:rPr>
        <w:t>10</w:t>
      </w:r>
      <w:r w:rsidR="00E376A1" w:rsidRPr="001C6D2D">
        <w:rPr>
          <w:rFonts w:ascii="Times New Roman" w:hAnsi="Times New Roman"/>
          <w:b/>
          <w:bCs/>
          <w:lang w:eastAsia="ru-RU"/>
        </w:rPr>
        <w:t>. Прочие условия</w:t>
      </w:r>
    </w:p>
    <w:p w:rsidR="00E376A1" w:rsidRPr="001C6D2D" w:rsidRDefault="00E376A1" w:rsidP="005C6EC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bCs/>
          <w:lang w:eastAsia="ru-RU"/>
        </w:rPr>
      </w:pPr>
      <w:r w:rsidRPr="001C6D2D">
        <w:rPr>
          <w:rFonts w:ascii="Times New Roman" w:hAnsi="Times New Roman"/>
          <w:bCs/>
          <w:lang w:eastAsia="ru-RU"/>
        </w:rPr>
        <w:t>1</w:t>
      </w:r>
      <w:r w:rsidR="008F11AF" w:rsidRPr="001C6D2D">
        <w:rPr>
          <w:rFonts w:ascii="Times New Roman" w:hAnsi="Times New Roman"/>
          <w:bCs/>
          <w:lang w:eastAsia="ru-RU"/>
        </w:rPr>
        <w:t>0</w:t>
      </w:r>
      <w:r w:rsidRPr="001C6D2D">
        <w:rPr>
          <w:rFonts w:ascii="Times New Roman" w:hAnsi="Times New Roman"/>
          <w:bCs/>
          <w:lang w:eastAsia="ru-RU"/>
        </w:rPr>
        <w:t xml:space="preserve">.1. </w:t>
      </w:r>
      <w:r w:rsidR="00406850" w:rsidRPr="001C6D2D">
        <w:rPr>
          <w:rFonts w:ascii="Times New Roman" w:hAnsi="Times New Roman"/>
          <w:bCs/>
          <w:lang w:eastAsia="ru-RU"/>
        </w:rPr>
        <w:t xml:space="preserve">Соглашение об изменении, расторжении договора совершается в той же форме, что и договор. </w:t>
      </w:r>
      <w:r w:rsidRPr="001C6D2D">
        <w:rPr>
          <w:rFonts w:ascii="Times New Roman" w:hAnsi="Times New Roman"/>
          <w:bCs/>
          <w:lang w:eastAsia="ru-RU"/>
        </w:rPr>
        <w:t>Все изменения, которые вносятся в настоящий договор, считаются действительными, если они оформлены в письменном виде, подписаны уполномоченными на то лицами и заверены печатями обеих сторон (при их наличии).</w:t>
      </w:r>
    </w:p>
    <w:p w:rsidR="00E376A1" w:rsidRPr="001C6D2D" w:rsidRDefault="00E376A1" w:rsidP="005C6EC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bCs/>
          <w:lang w:eastAsia="ru-RU"/>
        </w:rPr>
      </w:pPr>
      <w:r w:rsidRPr="001C6D2D">
        <w:rPr>
          <w:rFonts w:ascii="Times New Roman" w:hAnsi="Times New Roman"/>
          <w:bCs/>
          <w:lang w:eastAsia="ru-RU"/>
        </w:rPr>
        <w:t>1</w:t>
      </w:r>
      <w:r w:rsidR="008F11AF" w:rsidRPr="001C6D2D">
        <w:rPr>
          <w:rFonts w:ascii="Times New Roman" w:hAnsi="Times New Roman"/>
          <w:bCs/>
          <w:lang w:eastAsia="ru-RU"/>
        </w:rPr>
        <w:t>0</w:t>
      </w:r>
      <w:r w:rsidRPr="001C6D2D">
        <w:rPr>
          <w:rFonts w:ascii="Times New Roman" w:hAnsi="Times New Roman"/>
          <w:bCs/>
          <w:lang w:eastAsia="ru-RU"/>
        </w:rPr>
        <w:t>.2. В случае изменения наименования, местонахождения или банковских реквизитов сторона обязана уведомить об этом другую сторону в письменной форме в течение 5 рабочих дней со дня таких изменений любыми доступными способами, позволяющими подтвердить получение такого уведомления адресатом.</w:t>
      </w:r>
    </w:p>
    <w:p w:rsidR="00E376A1" w:rsidRPr="001C6D2D" w:rsidRDefault="00E376A1" w:rsidP="005C6ECB">
      <w:pPr>
        <w:pStyle w:val="aa"/>
        <w:shd w:val="clear" w:color="auto" w:fill="FFFFFF" w:themeFill="background1"/>
        <w:ind w:firstLine="708"/>
        <w:jc w:val="both"/>
        <w:rPr>
          <w:rFonts w:ascii="Times New Roman" w:hAnsi="Times New Roman"/>
        </w:rPr>
      </w:pPr>
      <w:r w:rsidRPr="001C6D2D">
        <w:rPr>
          <w:rFonts w:ascii="Times New Roman" w:hAnsi="Times New Roman"/>
          <w:spacing w:val="-5"/>
        </w:rPr>
        <w:t>1</w:t>
      </w:r>
      <w:r w:rsidR="008F11AF" w:rsidRPr="001C6D2D">
        <w:rPr>
          <w:rFonts w:ascii="Times New Roman" w:hAnsi="Times New Roman"/>
          <w:spacing w:val="-5"/>
        </w:rPr>
        <w:t>0</w:t>
      </w:r>
      <w:r w:rsidRPr="001C6D2D">
        <w:rPr>
          <w:rFonts w:ascii="Times New Roman" w:hAnsi="Times New Roman"/>
          <w:spacing w:val="-5"/>
        </w:rPr>
        <w:t xml:space="preserve">.3. </w:t>
      </w:r>
      <w:r w:rsidRPr="001C6D2D">
        <w:rPr>
          <w:rFonts w:ascii="Times New Roman" w:hAnsi="Times New Roman"/>
          <w:spacing w:val="-3"/>
        </w:rPr>
        <w:t xml:space="preserve">Стороны договорились </w:t>
      </w:r>
      <w:r w:rsidRPr="001C6D2D">
        <w:rPr>
          <w:rFonts w:ascii="Times New Roman" w:hAnsi="Times New Roman"/>
        </w:rPr>
        <w:t xml:space="preserve">о </w:t>
      </w:r>
      <w:r w:rsidRPr="001C6D2D">
        <w:rPr>
          <w:rFonts w:ascii="Times New Roman" w:hAnsi="Times New Roman"/>
          <w:spacing w:val="-3"/>
        </w:rPr>
        <w:t xml:space="preserve">том, </w:t>
      </w:r>
      <w:r w:rsidRPr="001C6D2D">
        <w:rPr>
          <w:rFonts w:ascii="Times New Roman" w:hAnsi="Times New Roman"/>
          <w:spacing w:val="-2"/>
        </w:rPr>
        <w:t>что</w:t>
      </w:r>
      <w:r w:rsidRPr="001C6D2D">
        <w:rPr>
          <w:rFonts w:ascii="Times New Roman" w:hAnsi="Times New Roman"/>
          <w:spacing w:val="14"/>
        </w:rPr>
        <w:t xml:space="preserve"> д</w:t>
      </w:r>
      <w:r w:rsidRPr="001C6D2D">
        <w:rPr>
          <w:rFonts w:ascii="Times New Roman" w:hAnsi="Times New Roman"/>
          <w:spacing w:val="-2"/>
        </w:rPr>
        <w:t xml:space="preserve">ля </w:t>
      </w:r>
      <w:r w:rsidRPr="001C6D2D">
        <w:rPr>
          <w:rFonts w:ascii="Times New Roman" w:hAnsi="Times New Roman"/>
          <w:spacing w:val="-3"/>
        </w:rPr>
        <w:t xml:space="preserve">электронного обмена документами </w:t>
      </w:r>
      <w:r w:rsidRPr="001C6D2D">
        <w:rPr>
          <w:rFonts w:ascii="Times New Roman" w:hAnsi="Times New Roman"/>
          <w:spacing w:val="-2"/>
        </w:rPr>
        <w:t>(</w:t>
      </w:r>
      <w:r w:rsidRPr="001C6D2D">
        <w:rPr>
          <w:rFonts w:ascii="Times New Roman" w:hAnsi="Times New Roman"/>
        </w:rPr>
        <w:t xml:space="preserve">изменения и дополнения условий настоящего договора, акты сверки </w:t>
      </w:r>
      <w:r w:rsidR="00FB6EC6" w:rsidRPr="001C6D2D">
        <w:rPr>
          <w:rFonts w:ascii="Times New Roman" w:hAnsi="Times New Roman"/>
        </w:rPr>
        <w:t>расчетов</w:t>
      </w:r>
      <w:r w:rsidRPr="001C6D2D">
        <w:rPr>
          <w:rFonts w:ascii="Times New Roman" w:hAnsi="Times New Roman"/>
        </w:rPr>
        <w:t xml:space="preserve">, первичные </w:t>
      </w:r>
      <w:r w:rsidR="00FB6EC6" w:rsidRPr="001C6D2D">
        <w:rPr>
          <w:rFonts w:ascii="Times New Roman" w:hAnsi="Times New Roman"/>
        </w:rPr>
        <w:t xml:space="preserve">учетные </w:t>
      </w:r>
      <w:r w:rsidRPr="001C6D2D">
        <w:rPr>
          <w:rFonts w:ascii="Times New Roman" w:hAnsi="Times New Roman"/>
        </w:rPr>
        <w:t xml:space="preserve">документы, </w:t>
      </w:r>
      <w:r w:rsidRPr="001C6D2D">
        <w:rPr>
          <w:rFonts w:ascii="Times New Roman" w:hAnsi="Times New Roman"/>
          <w:spacing w:val="-2"/>
        </w:rPr>
        <w:t xml:space="preserve">обращения, </w:t>
      </w:r>
      <w:r w:rsidRPr="001C6D2D">
        <w:rPr>
          <w:rFonts w:ascii="Times New Roman" w:hAnsi="Times New Roman"/>
        </w:rPr>
        <w:t xml:space="preserve">уведомления, </w:t>
      </w:r>
      <w:r w:rsidR="001B32DB" w:rsidRPr="001C6D2D">
        <w:rPr>
          <w:rFonts w:ascii="Times New Roman" w:hAnsi="Times New Roman"/>
          <w:spacing w:val="-3"/>
        </w:rPr>
        <w:t>жалобы и ответы на них)</w:t>
      </w:r>
      <w:r w:rsidRPr="001C6D2D">
        <w:rPr>
          <w:rFonts w:ascii="Times New Roman" w:hAnsi="Times New Roman"/>
          <w:spacing w:val="-3"/>
        </w:rPr>
        <w:t xml:space="preserve"> </w:t>
      </w:r>
      <w:r w:rsidRPr="001C6D2D">
        <w:rPr>
          <w:rFonts w:ascii="Times New Roman" w:hAnsi="Times New Roman"/>
          <w:spacing w:val="-2"/>
        </w:rPr>
        <w:t xml:space="preserve">и/или </w:t>
      </w:r>
      <w:r w:rsidRPr="001C6D2D">
        <w:rPr>
          <w:rFonts w:ascii="Times New Roman" w:hAnsi="Times New Roman"/>
          <w:spacing w:val="-3"/>
        </w:rPr>
        <w:t xml:space="preserve">переписки </w:t>
      </w:r>
      <w:r w:rsidRPr="001C6D2D">
        <w:rPr>
          <w:rFonts w:ascii="Times New Roman" w:hAnsi="Times New Roman"/>
          <w:spacing w:val="-2"/>
        </w:rPr>
        <w:t xml:space="preserve">между </w:t>
      </w:r>
      <w:r w:rsidR="008B40AF" w:rsidRPr="001C6D2D">
        <w:rPr>
          <w:rFonts w:ascii="Times New Roman" w:hAnsi="Times New Roman"/>
          <w:spacing w:val="-3"/>
        </w:rPr>
        <w:t>с</w:t>
      </w:r>
      <w:r w:rsidRPr="001C6D2D">
        <w:rPr>
          <w:rFonts w:ascii="Times New Roman" w:hAnsi="Times New Roman"/>
          <w:spacing w:val="-3"/>
        </w:rPr>
        <w:t xml:space="preserve">торонами принимаются действительными следующие </w:t>
      </w:r>
      <w:r w:rsidRPr="001C6D2D">
        <w:rPr>
          <w:rFonts w:ascii="Times New Roman" w:hAnsi="Times New Roman"/>
          <w:spacing w:val="-2"/>
        </w:rPr>
        <w:t xml:space="preserve">адреса </w:t>
      </w:r>
      <w:r w:rsidRPr="001C6D2D">
        <w:rPr>
          <w:rFonts w:ascii="Times New Roman" w:hAnsi="Times New Roman"/>
          <w:spacing w:val="-3"/>
        </w:rPr>
        <w:t>электронной почты:</w:t>
      </w:r>
    </w:p>
    <w:p w:rsidR="00032E26" w:rsidRPr="001C6D2D" w:rsidRDefault="008B40AF" w:rsidP="005C6ECB">
      <w:pPr>
        <w:pStyle w:val="ab"/>
        <w:shd w:val="clear" w:color="auto" w:fill="FFFFFF" w:themeFill="background1"/>
        <w:spacing w:line="274" w:lineRule="exact"/>
        <w:ind w:left="709" w:right="3413" w:firstLine="0"/>
        <w:jc w:val="both"/>
        <w:rPr>
          <w:sz w:val="22"/>
          <w:szCs w:val="22"/>
          <w:lang w:val="ru-RU"/>
        </w:rPr>
      </w:pPr>
      <w:r w:rsidRPr="001C6D2D">
        <w:rPr>
          <w:sz w:val="22"/>
          <w:szCs w:val="22"/>
          <w:lang w:val="ru-RU"/>
        </w:rPr>
        <w:t xml:space="preserve">Региональный </w:t>
      </w:r>
      <w:r w:rsidR="004C5CC2" w:rsidRPr="001C6D2D">
        <w:rPr>
          <w:sz w:val="22"/>
          <w:szCs w:val="22"/>
          <w:lang w:val="ru-RU"/>
        </w:rPr>
        <w:t>оператор:</w:t>
      </w:r>
      <w:r w:rsidRPr="001C6D2D">
        <w:rPr>
          <w:sz w:val="22"/>
          <w:szCs w:val="22"/>
          <w:lang w:val="ru-RU"/>
        </w:rPr>
        <w:t xml:space="preserve"> </w:t>
      </w:r>
      <w:r w:rsidR="004C5CC2" w:rsidRPr="001C6D2D">
        <w:rPr>
          <w:sz w:val="22"/>
          <w:szCs w:val="22"/>
        </w:rPr>
        <w:t>contract</w:t>
      </w:r>
      <w:r w:rsidR="004C5CC2" w:rsidRPr="001C6D2D">
        <w:rPr>
          <w:sz w:val="22"/>
          <w:szCs w:val="22"/>
          <w:lang w:val="ru-RU"/>
        </w:rPr>
        <w:t>@</w:t>
      </w:r>
      <w:proofErr w:type="spellStart"/>
      <w:r w:rsidR="004C5CC2" w:rsidRPr="001C6D2D">
        <w:rPr>
          <w:sz w:val="22"/>
          <w:szCs w:val="22"/>
        </w:rPr>
        <w:t>chplanet</w:t>
      </w:r>
      <w:proofErr w:type="spellEnd"/>
      <w:r w:rsidR="004C5CC2" w:rsidRPr="001C6D2D">
        <w:rPr>
          <w:sz w:val="22"/>
          <w:szCs w:val="22"/>
          <w:lang w:val="ru-RU"/>
        </w:rPr>
        <w:t>.</w:t>
      </w:r>
      <w:proofErr w:type="spellStart"/>
      <w:r w:rsidR="004C5CC2" w:rsidRPr="001C6D2D">
        <w:rPr>
          <w:sz w:val="22"/>
          <w:szCs w:val="22"/>
        </w:rPr>
        <w:t>ru</w:t>
      </w:r>
      <w:proofErr w:type="spellEnd"/>
      <w:r w:rsidR="004C5CC2" w:rsidRPr="001C6D2D">
        <w:rPr>
          <w:sz w:val="22"/>
          <w:szCs w:val="22"/>
          <w:lang w:val="ru-RU"/>
        </w:rPr>
        <w:t xml:space="preserve">; </w:t>
      </w:r>
    </w:p>
    <w:p w:rsidR="00E376A1" w:rsidRPr="001C6D2D" w:rsidRDefault="00E376A1" w:rsidP="005C6ECB">
      <w:pPr>
        <w:pStyle w:val="ab"/>
        <w:shd w:val="clear" w:color="auto" w:fill="FFFFFF" w:themeFill="background1"/>
        <w:spacing w:line="274" w:lineRule="exact"/>
        <w:ind w:left="709" w:right="3413" w:firstLine="0"/>
        <w:jc w:val="both"/>
        <w:rPr>
          <w:spacing w:val="-3"/>
          <w:sz w:val="22"/>
          <w:szCs w:val="22"/>
          <w:lang w:val="ru-RU"/>
        </w:rPr>
      </w:pPr>
      <w:r w:rsidRPr="001C6D2D">
        <w:rPr>
          <w:spacing w:val="-5"/>
          <w:sz w:val="22"/>
          <w:szCs w:val="22"/>
          <w:lang w:val="ru-RU"/>
        </w:rPr>
        <w:t>Потребитель: __________________________________.</w:t>
      </w:r>
    </w:p>
    <w:p w:rsidR="003A3CA5" w:rsidRPr="001C6D2D" w:rsidRDefault="003A3CA5" w:rsidP="003A3CA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lang w:eastAsia="ru-RU"/>
        </w:rPr>
      </w:pPr>
      <w:r w:rsidRPr="001C6D2D">
        <w:rPr>
          <w:rFonts w:ascii="Times New Roman" w:hAnsi="Times New Roman"/>
          <w:lang w:eastAsia="ru-RU"/>
        </w:rPr>
        <w:t xml:space="preserve">Получение документов посредством электронной почты или факсимильной связи (при наличии отчета о доставке) считается достаточным основанием для осуществления прав и исполнения обязанностей сторонами в соответствии с условиями настоящего договора.  </w:t>
      </w:r>
    </w:p>
    <w:p w:rsidR="003A3CA5" w:rsidRPr="001C6D2D" w:rsidRDefault="003A3CA5" w:rsidP="003A3CA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lang w:eastAsia="ru-RU"/>
        </w:rPr>
      </w:pPr>
      <w:r w:rsidRPr="001C6D2D">
        <w:rPr>
          <w:rFonts w:ascii="Times New Roman" w:hAnsi="Times New Roman"/>
          <w:lang w:eastAsia="ru-RU"/>
        </w:rPr>
        <w:t>Оригиналы документов направляются одним из способов: заказной корреспонденцией, путем нарочного вручения, а также иными способами, позволяющими подтвердить получение документов адресатом.</w:t>
      </w:r>
    </w:p>
    <w:p w:rsidR="005A5EF7" w:rsidRPr="001C6D2D" w:rsidRDefault="00E376A1" w:rsidP="00E5227C">
      <w:pPr>
        <w:pStyle w:val="aa"/>
        <w:shd w:val="clear" w:color="auto" w:fill="FFFFFF" w:themeFill="background1"/>
        <w:ind w:firstLine="709"/>
        <w:jc w:val="both"/>
        <w:rPr>
          <w:rFonts w:ascii="Times New Roman" w:hAnsi="Times New Roman"/>
        </w:rPr>
      </w:pPr>
      <w:r w:rsidRPr="001C6D2D">
        <w:rPr>
          <w:rFonts w:ascii="Times New Roman" w:hAnsi="Times New Roman"/>
        </w:rPr>
        <w:t>1</w:t>
      </w:r>
      <w:r w:rsidR="008F11AF" w:rsidRPr="001C6D2D">
        <w:rPr>
          <w:rFonts w:ascii="Times New Roman" w:hAnsi="Times New Roman"/>
        </w:rPr>
        <w:t>0</w:t>
      </w:r>
      <w:r w:rsidRPr="001C6D2D">
        <w:rPr>
          <w:rFonts w:ascii="Times New Roman" w:hAnsi="Times New Roman"/>
        </w:rPr>
        <w:t xml:space="preserve">.4. Стороны договорились, что для организации электронного документооборота (далее – ЭДО) Стороны могут использовать квалифицированную электронную цифровую подпись (далее по тексту – ЭЦП), </w:t>
      </w:r>
      <w:r w:rsidR="00FB6EC6" w:rsidRPr="001C6D2D">
        <w:rPr>
          <w:rFonts w:ascii="Times New Roman" w:hAnsi="Times New Roman"/>
        </w:rPr>
        <w:t>в соответствии с</w:t>
      </w:r>
      <w:r w:rsidRPr="001C6D2D">
        <w:rPr>
          <w:rFonts w:ascii="Times New Roman" w:hAnsi="Times New Roman"/>
        </w:rPr>
        <w:t xml:space="preserve"> Федеральн</w:t>
      </w:r>
      <w:r w:rsidR="00FB6EC6" w:rsidRPr="001C6D2D">
        <w:rPr>
          <w:rFonts w:ascii="Times New Roman" w:hAnsi="Times New Roman"/>
        </w:rPr>
        <w:t xml:space="preserve">ым </w:t>
      </w:r>
      <w:r w:rsidRPr="001C6D2D">
        <w:rPr>
          <w:rFonts w:ascii="Times New Roman" w:hAnsi="Times New Roman"/>
        </w:rPr>
        <w:t>закон</w:t>
      </w:r>
      <w:r w:rsidR="00FB6EC6" w:rsidRPr="001C6D2D">
        <w:rPr>
          <w:rFonts w:ascii="Times New Roman" w:hAnsi="Times New Roman"/>
        </w:rPr>
        <w:t>ом</w:t>
      </w:r>
      <w:r w:rsidRPr="001C6D2D">
        <w:rPr>
          <w:rFonts w:ascii="Times New Roman" w:hAnsi="Times New Roman"/>
        </w:rPr>
        <w:t xml:space="preserve"> № 63-ФЗ от 06.04.2011 «Об электронной подписи». </w:t>
      </w:r>
      <w:r w:rsidR="00E5227C" w:rsidRPr="001C6D2D">
        <w:rPr>
          <w:rFonts w:ascii="Times New Roman" w:hAnsi="Times New Roman"/>
        </w:rPr>
        <w:t xml:space="preserve">При этом </w:t>
      </w:r>
      <w:r w:rsidR="008B40AF" w:rsidRPr="001C6D2D">
        <w:rPr>
          <w:rFonts w:ascii="Times New Roman" w:hAnsi="Times New Roman"/>
        </w:rPr>
        <w:t>п</w:t>
      </w:r>
      <w:r w:rsidR="005A5EF7" w:rsidRPr="001C6D2D">
        <w:rPr>
          <w:rFonts w:ascii="Times New Roman" w:hAnsi="Times New Roman"/>
        </w:rPr>
        <w:t>о требованию одной из сторон другая сторона в течение 3 календарных дней обязана предоставить документы на бумажном носителе с проставлением подписи уполномоченного лица, печати организации (при наличии).</w:t>
      </w:r>
    </w:p>
    <w:p w:rsidR="00D557B3" w:rsidRPr="001C6D2D" w:rsidRDefault="00E376A1" w:rsidP="00D557B3">
      <w:pPr>
        <w:pStyle w:val="aa"/>
        <w:ind w:firstLine="709"/>
        <w:jc w:val="both"/>
        <w:rPr>
          <w:rFonts w:ascii="Times New Roman" w:hAnsi="Times New Roman"/>
        </w:rPr>
      </w:pPr>
      <w:r w:rsidRPr="001C6D2D">
        <w:rPr>
          <w:rFonts w:ascii="Times New Roman" w:hAnsi="Times New Roman"/>
          <w:bCs/>
        </w:rPr>
        <w:t>1</w:t>
      </w:r>
      <w:r w:rsidR="008F11AF" w:rsidRPr="001C6D2D">
        <w:rPr>
          <w:rFonts w:ascii="Times New Roman" w:hAnsi="Times New Roman"/>
          <w:bCs/>
        </w:rPr>
        <w:t>0</w:t>
      </w:r>
      <w:r w:rsidRPr="001C6D2D">
        <w:rPr>
          <w:rFonts w:ascii="Times New Roman" w:hAnsi="Times New Roman"/>
          <w:bCs/>
        </w:rPr>
        <w:t>.</w:t>
      </w:r>
      <w:r w:rsidR="00B26AFA" w:rsidRPr="001C6D2D">
        <w:rPr>
          <w:rFonts w:ascii="Times New Roman" w:hAnsi="Times New Roman"/>
          <w:bCs/>
        </w:rPr>
        <w:t>5</w:t>
      </w:r>
      <w:r w:rsidRPr="001C6D2D">
        <w:rPr>
          <w:rFonts w:ascii="Times New Roman" w:hAnsi="Times New Roman"/>
          <w:bCs/>
        </w:rPr>
        <w:t xml:space="preserve">. </w:t>
      </w:r>
      <w:r w:rsidR="00D557B3" w:rsidRPr="001C6D2D">
        <w:rPr>
          <w:rFonts w:ascii="Times New Roman" w:hAnsi="Times New Roman"/>
        </w:rPr>
        <w:t xml:space="preserve">Региональный оператор считается исполнившим свои обязательства по направлению первичных </w:t>
      </w:r>
      <w:r w:rsidR="00B26AFA" w:rsidRPr="001C6D2D">
        <w:rPr>
          <w:rFonts w:ascii="Times New Roman" w:hAnsi="Times New Roman"/>
        </w:rPr>
        <w:t xml:space="preserve">учетных </w:t>
      </w:r>
      <w:r w:rsidR="00D557B3" w:rsidRPr="001C6D2D">
        <w:rPr>
          <w:rFonts w:ascii="Times New Roman" w:hAnsi="Times New Roman"/>
        </w:rPr>
        <w:t xml:space="preserve">документов с момента выставления указанных документов. В случае нарушения Потребителем условий, указанных в п. 2.6. настоящего договора, выставленные документы считаются согласованными обеими сторонами, </w:t>
      </w:r>
      <w:r w:rsidR="00B26AFA" w:rsidRPr="001C6D2D">
        <w:rPr>
          <w:rFonts w:ascii="Times New Roman" w:hAnsi="Times New Roman"/>
        </w:rPr>
        <w:t xml:space="preserve">а </w:t>
      </w:r>
      <w:r w:rsidR="00D557B3" w:rsidRPr="001C6D2D">
        <w:rPr>
          <w:rFonts w:ascii="Times New Roman" w:hAnsi="Times New Roman"/>
        </w:rPr>
        <w:t>услуги подлежат оплате в полном объеме.</w:t>
      </w:r>
    </w:p>
    <w:p w:rsidR="00E376A1" w:rsidRPr="001C6D2D" w:rsidRDefault="00D557B3" w:rsidP="005C6EC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bCs/>
          <w:lang w:eastAsia="ru-RU"/>
        </w:rPr>
      </w:pPr>
      <w:r w:rsidRPr="001C6D2D">
        <w:rPr>
          <w:rFonts w:ascii="Times New Roman" w:hAnsi="Times New Roman"/>
          <w:bCs/>
          <w:lang w:eastAsia="ru-RU"/>
        </w:rPr>
        <w:lastRenderedPageBreak/>
        <w:t>1</w:t>
      </w:r>
      <w:r w:rsidR="008F11AF" w:rsidRPr="001C6D2D">
        <w:rPr>
          <w:rFonts w:ascii="Times New Roman" w:hAnsi="Times New Roman"/>
          <w:bCs/>
          <w:lang w:eastAsia="ru-RU"/>
        </w:rPr>
        <w:t>0</w:t>
      </w:r>
      <w:r w:rsidRPr="001C6D2D">
        <w:rPr>
          <w:rFonts w:ascii="Times New Roman" w:hAnsi="Times New Roman"/>
          <w:bCs/>
          <w:lang w:eastAsia="ru-RU"/>
        </w:rPr>
        <w:t>.</w:t>
      </w:r>
      <w:r w:rsidR="00B26AFA" w:rsidRPr="001C6D2D">
        <w:rPr>
          <w:rFonts w:ascii="Times New Roman" w:hAnsi="Times New Roman"/>
          <w:bCs/>
          <w:lang w:eastAsia="ru-RU"/>
        </w:rPr>
        <w:t>6</w:t>
      </w:r>
      <w:r w:rsidRPr="001C6D2D">
        <w:rPr>
          <w:rFonts w:ascii="Times New Roman" w:hAnsi="Times New Roman"/>
          <w:bCs/>
          <w:lang w:eastAsia="ru-RU"/>
        </w:rPr>
        <w:t xml:space="preserve">. </w:t>
      </w:r>
      <w:r w:rsidR="00E376A1" w:rsidRPr="001C6D2D">
        <w:rPr>
          <w:rFonts w:ascii="Times New Roman" w:hAnsi="Times New Roman"/>
          <w:bCs/>
          <w:lang w:eastAsia="ru-RU"/>
        </w:rPr>
        <w:t>При исполнении настоящего договора стороны обязуются руководствоваться законодательством Российской Федерации, в том числе положениями Федерального закона «Об отходах производства и потребления» и иными нормативными правовыми актами Российской Федерации в сфере обращения с твердыми коммунальными отходами.</w:t>
      </w:r>
    </w:p>
    <w:p w:rsidR="00E376A1" w:rsidRPr="001C6D2D" w:rsidRDefault="00E376A1" w:rsidP="005C6EC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bCs/>
          <w:lang w:eastAsia="ru-RU"/>
        </w:rPr>
      </w:pPr>
      <w:r w:rsidRPr="001C6D2D">
        <w:rPr>
          <w:rFonts w:ascii="Times New Roman" w:hAnsi="Times New Roman"/>
          <w:bCs/>
          <w:lang w:eastAsia="ru-RU"/>
        </w:rPr>
        <w:t>1</w:t>
      </w:r>
      <w:r w:rsidR="008F11AF" w:rsidRPr="001C6D2D">
        <w:rPr>
          <w:rFonts w:ascii="Times New Roman" w:hAnsi="Times New Roman"/>
          <w:bCs/>
          <w:lang w:eastAsia="ru-RU"/>
        </w:rPr>
        <w:t>0</w:t>
      </w:r>
      <w:r w:rsidRPr="001C6D2D">
        <w:rPr>
          <w:rFonts w:ascii="Times New Roman" w:hAnsi="Times New Roman"/>
          <w:bCs/>
          <w:lang w:eastAsia="ru-RU"/>
        </w:rPr>
        <w:t>.</w:t>
      </w:r>
      <w:r w:rsidR="00B26AFA" w:rsidRPr="001C6D2D">
        <w:rPr>
          <w:rFonts w:ascii="Times New Roman" w:hAnsi="Times New Roman"/>
          <w:bCs/>
          <w:lang w:eastAsia="ru-RU"/>
        </w:rPr>
        <w:t>7</w:t>
      </w:r>
      <w:r w:rsidRPr="001C6D2D">
        <w:rPr>
          <w:rFonts w:ascii="Times New Roman" w:hAnsi="Times New Roman"/>
          <w:bCs/>
          <w:lang w:eastAsia="ru-RU"/>
        </w:rPr>
        <w:t>. Настоящий договор составлен в 2 экземплярах, имеющих равную юридическую силу.</w:t>
      </w:r>
    </w:p>
    <w:p w:rsidR="00E376A1" w:rsidRPr="001C6D2D" w:rsidRDefault="00E376A1" w:rsidP="005C6EC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bCs/>
          <w:lang w:eastAsia="ru-RU"/>
        </w:rPr>
      </w:pPr>
      <w:r w:rsidRPr="001C6D2D">
        <w:rPr>
          <w:rFonts w:ascii="Times New Roman" w:hAnsi="Times New Roman"/>
          <w:bCs/>
          <w:lang w:eastAsia="ru-RU"/>
        </w:rPr>
        <w:t>1</w:t>
      </w:r>
      <w:r w:rsidR="008F11AF" w:rsidRPr="001C6D2D">
        <w:rPr>
          <w:rFonts w:ascii="Times New Roman" w:hAnsi="Times New Roman"/>
          <w:bCs/>
          <w:lang w:eastAsia="ru-RU"/>
        </w:rPr>
        <w:t>0</w:t>
      </w:r>
      <w:r w:rsidRPr="001C6D2D">
        <w:rPr>
          <w:rFonts w:ascii="Times New Roman" w:hAnsi="Times New Roman"/>
          <w:bCs/>
          <w:lang w:eastAsia="ru-RU"/>
        </w:rPr>
        <w:t>.</w:t>
      </w:r>
      <w:r w:rsidR="00B26AFA" w:rsidRPr="001C6D2D">
        <w:rPr>
          <w:rFonts w:ascii="Times New Roman" w:hAnsi="Times New Roman"/>
          <w:bCs/>
          <w:lang w:eastAsia="ru-RU"/>
        </w:rPr>
        <w:t>8</w:t>
      </w:r>
      <w:r w:rsidRPr="001C6D2D">
        <w:rPr>
          <w:rFonts w:ascii="Times New Roman" w:hAnsi="Times New Roman"/>
          <w:bCs/>
          <w:lang w:eastAsia="ru-RU"/>
        </w:rPr>
        <w:t>. Приложени</w:t>
      </w:r>
      <w:r w:rsidR="00B26AFA" w:rsidRPr="001C6D2D">
        <w:rPr>
          <w:rFonts w:ascii="Times New Roman" w:hAnsi="Times New Roman"/>
          <w:bCs/>
          <w:lang w:eastAsia="ru-RU"/>
        </w:rPr>
        <w:t>я</w:t>
      </w:r>
      <w:r w:rsidRPr="001C6D2D">
        <w:rPr>
          <w:rFonts w:ascii="Times New Roman" w:hAnsi="Times New Roman"/>
          <w:bCs/>
          <w:lang w:eastAsia="ru-RU"/>
        </w:rPr>
        <w:t> к настоящему договору явля</w:t>
      </w:r>
      <w:r w:rsidR="00B26AFA" w:rsidRPr="001C6D2D">
        <w:rPr>
          <w:rFonts w:ascii="Times New Roman" w:hAnsi="Times New Roman"/>
          <w:bCs/>
          <w:lang w:eastAsia="ru-RU"/>
        </w:rPr>
        <w:t>ю</w:t>
      </w:r>
      <w:r w:rsidRPr="001C6D2D">
        <w:rPr>
          <w:rFonts w:ascii="Times New Roman" w:hAnsi="Times New Roman"/>
          <w:bCs/>
          <w:lang w:eastAsia="ru-RU"/>
        </w:rPr>
        <w:t>тся его неотъемлемой частью.</w:t>
      </w:r>
    </w:p>
    <w:p w:rsidR="00DA4EEC" w:rsidRPr="001C6D2D" w:rsidRDefault="00DA4EEC" w:rsidP="00DA4EEC">
      <w:pPr>
        <w:pStyle w:val="aa"/>
        <w:ind w:firstLine="708"/>
        <w:jc w:val="both"/>
        <w:rPr>
          <w:rFonts w:ascii="Times New Roman" w:hAnsi="Times New Roman"/>
        </w:rPr>
      </w:pPr>
      <w:bookmarkStart w:id="7" w:name="_Hlk516220423"/>
      <w:r w:rsidRPr="001C6D2D">
        <w:rPr>
          <w:rFonts w:ascii="Times New Roman" w:hAnsi="Times New Roman"/>
          <w:spacing w:val="-3"/>
        </w:rPr>
        <w:t xml:space="preserve">- Приложение </w:t>
      </w:r>
      <w:r w:rsidRPr="001C6D2D">
        <w:rPr>
          <w:rFonts w:ascii="Times New Roman" w:hAnsi="Times New Roman"/>
        </w:rPr>
        <w:t>№ 1:</w:t>
      </w:r>
      <w:r w:rsidRPr="001C6D2D">
        <w:rPr>
          <w:rFonts w:ascii="Times New Roman" w:hAnsi="Times New Roman"/>
          <w:spacing w:val="-5"/>
        </w:rPr>
        <w:t xml:space="preserve"> И</w:t>
      </w:r>
      <w:r w:rsidRPr="001C6D2D">
        <w:rPr>
          <w:rFonts w:ascii="Times New Roman" w:hAnsi="Times New Roman"/>
          <w:spacing w:val="-3"/>
        </w:rPr>
        <w:t xml:space="preserve">нформация </w:t>
      </w:r>
      <w:r w:rsidRPr="001C6D2D">
        <w:rPr>
          <w:rFonts w:ascii="Times New Roman" w:hAnsi="Times New Roman"/>
          <w:spacing w:val="-1"/>
        </w:rPr>
        <w:t xml:space="preserve">по </w:t>
      </w:r>
      <w:r w:rsidRPr="001C6D2D">
        <w:rPr>
          <w:rFonts w:ascii="Times New Roman" w:hAnsi="Times New Roman"/>
        </w:rPr>
        <w:t xml:space="preserve">предмету </w:t>
      </w:r>
      <w:r w:rsidRPr="001C6D2D">
        <w:rPr>
          <w:rFonts w:ascii="Times New Roman" w:hAnsi="Times New Roman"/>
          <w:spacing w:val="-3"/>
        </w:rPr>
        <w:t>договора;</w:t>
      </w:r>
    </w:p>
    <w:p w:rsidR="00DA4EEC" w:rsidRPr="001C6D2D" w:rsidRDefault="00DA4EEC" w:rsidP="00DA4EEC">
      <w:pPr>
        <w:pStyle w:val="aa"/>
        <w:ind w:firstLine="708"/>
        <w:jc w:val="both"/>
        <w:rPr>
          <w:rFonts w:ascii="Times New Roman" w:hAnsi="Times New Roman"/>
        </w:rPr>
      </w:pPr>
      <w:r w:rsidRPr="001C6D2D">
        <w:rPr>
          <w:rFonts w:ascii="Times New Roman" w:hAnsi="Times New Roman"/>
          <w:spacing w:val="-3"/>
        </w:rPr>
        <w:t>- Приложение</w:t>
      </w:r>
      <w:r w:rsidRPr="001C6D2D">
        <w:rPr>
          <w:rFonts w:ascii="Times New Roman" w:hAnsi="Times New Roman"/>
        </w:rPr>
        <w:t xml:space="preserve">№ 2: </w:t>
      </w:r>
      <w:r w:rsidRPr="001C6D2D">
        <w:rPr>
          <w:rFonts w:ascii="Times New Roman" w:hAnsi="Times New Roman"/>
          <w:bCs/>
        </w:rPr>
        <w:t>Информация в графическом виде о размещении мест</w:t>
      </w:r>
      <w:r w:rsidR="00901F77" w:rsidRPr="001C6D2D">
        <w:rPr>
          <w:rFonts w:ascii="Times New Roman" w:hAnsi="Times New Roman"/>
          <w:bCs/>
        </w:rPr>
        <w:t xml:space="preserve"> (площадок)</w:t>
      </w:r>
      <w:r w:rsidRPr="001C6D2D">
        <w:rPr>
          <w:rFonts w:ascii="Times New Roman" w:hAnsi="Times New Roman"/>
          <w:bCs/>
        </w:rPr>
        <w:t xml:space="preserve"> накопления твердых коммунальных отходов и подъездных путей к ним (за исключением жилых домов)</w:t>
      </w:r>
      <w:r w:rsidRPr="001C6D2D">
        <w:rPr>
          <w:rFonts w:ascii="Times New Roman" w:hAnsi="Times New Roman"/>
        </w:rPr>
        <w:t>;</w:t>
      </w:r>
    </w:p>
    <w:p w:rsidR="00DA4EEC" w:rsidRPr="001C6D2D" w:rsidRDefault="00DA4EEC" w:rsidP="00DA4EEC">
      <w:pPr>
        <w:pStyle w:val="aa"/>
        <w:ind w:firstLine="708"/>
        <w:jc w:val="both"/>
        <w:rPr>
          <w:rFonts w:ascii="Times New Roman" w:hAnsi="Times New Roman"/>
          <w:spacing w:val="-3"/>
        </w:rPr>
      </w:pPr>
      <w:r w:rsidRPr="001C6D2D">
        <w:rPr>
          <w:rFonts w:ascii="Times New Roman" w:hAnsi="Times New Roman"/>
          <w:spacing w:val="-3"/>
        </w:rPr>
        <w:t xml:space="preserve">- Приложение № 3: </w:t>
      </w:r>
      <w:r w:rsidRPr="001C6D2D">
        <w:rPr>
          <w:rFonts w:ascii="Times New Roman" w:hAnsi="Times New Roman"/>
        </w:rPr>
        <w:t>Заявка на дополнительный вывоз</w:t>
      </w:r>
      <w:r w:rsidR="0084640E" w:rsidRPr="001C6D2D">
        <w:rPr>
          <w:rFonts w:ascii="Times New Roman" w:hAnsi="Times New Roman"/>
        </w:rPr>
        <w:t xml:space="preserve"> ТКО</w:t>
      </w:r>
      <w:r w:rsidRPr="001C6D2D">
        <w:rPr>
          <w:rFonts w:ascii="Times New Roman" w:hAnsi="Times New Roman"/>
          <w:spacing w:val="-3"/>
        </w:rPr>
        <w:t>.</w:t>
      </w:r>
    </w:p>
    <w:p w:rsidR="00E376A1" w:rsidRPr="001C6D2D" w:rsidRDefault="00E376A1" w:rsidP="005C6ECB">
      <w:pPr>
        <w:pStyle w:val="ab"/>
        <w:shd w:val="clear" w:color="auto" w:fill="FFFFFF" w:themeFill="background1"/>
        <w:tabs>
          <w:tab w:val="left" w:pos="1244"/>
        </w:tabs>
        <w:spacing w:line="274" w:lineRule="exact"/>
        <w:ind w:left="1058" w:right="119" w:firstLine="0"/>
        <w:jc w:val="both"/>
        <w:rPr>
          <w:sz w:val="22"/>
          <w:szCs w:val="22"/>
          <w:lang w:val="ru-RU"/>
        </w:rPr>
      </w:pPr>
    </w:p>
    <w:bookmarkEnd w:id="7"/>
    <w:p w:rsidR="00E376A1" w:rsidRPr="001C6D2D" w:rsidRDefault="00E376A1" w:rsidP="005C6ECB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lang w:eastAsia="ru-RU"/>
        </w:rPr>
      </w:pPr>
      <w:r w:rsidRPr="001C6D2D">
        <w:rPr>
          <w:rFonts w:ascii="Times New Roman" w:hAnsi="Times New Roman"/>
          <w:b/>
          <w:bCs/>
          <w:lang w:eastAsia="ru-RU"/>
        </w:rPr>
        <w:t>1</w:t>
      </w:r>
      <w:r w:rsidR="008F11AF" w:rsidRPr="001C6D2D">
        <w:rPr>
          <w:rFonts w:ascii="Times New Roman" w:hAnsi="Times New Roman"/>
          <w:b/>
          <w:bCs/>
          <w:lang w:eastAsia="ru-RU"/>
        </w:rPr>
        <w:t>1</w:t>
      </w:r>
      <w:r w:rsidRPr="001C6D2D">
        <w:rPr>
          <w:rFonts w:ascii="Times New Roman" w:hAnsi="Times New Roman"/>
          <w:b/>
          <w:bCs/>
          <w:lang w:eastAsia="ru-RU"/>
        </w:rPr>
        <w:t>. Реквизиты и подписи сторон.</w:t>
      </w:r>
    </w:p>
    <w:p w:rsidR="00E376A1" w:rsidRPr="001C6D2D" w:rsidRDefault="00E376A1" w:rsidP="005C6ECB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lang w:eastAsia="ru-RU"/>
        </w:rPr>
      </w:pPr>
    </w:p>
    <w:p w:rsidR="00E376A1" w:rsidRPr="001C6D2D" w:rsidRDefault="00E376A1" w:rsidP="005C6ECB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lang w:eastAsia="ru-RU"/>
        </w:rPr>
      </w:pPr>
      <w:r w:rsidRPr="001C6D2D">
        <w:rPr>
          <w:rFonts w:ascii="Times New Roman" w:hAnsi="Times New Roman"/>
          <w:b/>
          <w:lang w:eastAsia="ru-RU"/>
        </w:rPr>
        <w:t xml:space="preserve">Региональный </w:t>
      </w:r>
      <w:proofErr w:type="gramStart"/>
      <w:r w:rsidRPr="001C6D2D">
        <w:rPr>
          <w:rFonts w:ascii="Times New Roman" w:hAnsi="Times New Roman"/>
          <w:b/>
          <w:lang w:eastAsia="ru-RU"/>
        </w:rPr>
        <w:t xml:space="preserve">оператор:   </w:t>
      </w:r>
      <w:proofErr w:type="gramEnd"/>
      <w:r w:rsidRPr="001C6D2D">
        <w:rPr>
          <w:rFonts w:ascii="Times New Roman" w:hAnsi="Times New Roman"/>
          <w:b/>
          <w:lang w:eastAsia="ru-RU"/>
        </w:rPr>
        <w:t xml:space="preserve">                                                                         Потребитель:</w:t>
      </w:r>
    </w:p>
    <w:p w:rsidR="00E376A1" w:rsidRPr="001C6D2D" w:rsidRDefault="00E376A1" w:rsidP="005C6ECB">
      <w:pPr>
        <w:pStyle w:val="TableParagraph"/>
        <w:shd w:val="clear" w:color="auto" w:fill="FFFFFF" w:themeFill="background1"/>
        <w:rPr>
          <w:rFonts w:ascii="Times New Roman" w:hAnsi="Times New Roman"/>
          <w:lang w:val="ru-RU"/>
        </w:rPr>
      </w:pPr>
      <w:del w:id="8" w:author="Наталия Викторовна Львова" w:date="2019-07-25T11:08:00Z">
        <w:r w:rsidRPr="001C6D2D" w:rsidDel="002D55A1">
          <w:rPr>
            <w:rFonts w:ascii="Times New Roman" w:hAnsi="Times New Roman"/>
            <w:lang w:val="ru-RU"/>
          </w:rPr>
          <w:delText>О</w:delText>
        </w:r>
      </w:del>
      <w:r w:rsidRPr="001C6D2D">
        <w:rPr>
          <w:rFonts w:ascii="Times New Roman" w:hAnsi="Times New Roman"/>
          <w:lang w:val="ru-RU"/>
        </w:rPr>
        <w:t>АО «Чистая планета»</w:t>
      </w:r>
    </w:p>
    <w:p w:rsidR="00E376A1" w:rsidRPr="001C6D2D" w:rsidRDefault="00E376A1" w:rsidP="005C6ECB">
      <w:pPr>
        <w:pStyle w:val="TableParagraph"/>
        <w:shd w:val="clear" w:color="auto" w:fill="FFFFFF" w:themeFill="background1"/>
        <w:rPr>
          <w:rFonts w:ascii="Times New Roman" w:hAnsi="Times New Roman"/>
          <w:lang w:val="ru-RU"/>
        </w:rPr>
      </w:pPr>
      <w:r w:rsidRPr="001C6D2D">
        <w:rPr>
          <w:rFonts w:ascii="Times New Roman" w:hAnsi="Times New Roman"/>
          <w:lang w:val="ru-RU"/>
        </w:rPr>
        <w:t xml:space="preserve">Адрес: 241037 Брянская область, </w:t>
      </w:r>
    </w:p>
    <w:p w:rsidR="00E376A1" w:rsidRPr="001C6D2D" w:rsidRDefault="00E376A1" w:rsidP="005C6ECB">
      <w:pPr>
        <w:pStyle w:val="TableParagraph"/>
        <w:shd w:val="clear" w:color="auto" w:fill="FFFFFF" w:themeFill="background1"/>
        <w:rPr>
          <w:rFonts w:ascii="Times New Roman" w:hAnsi="Times New Roman"/>
          <w:lang w:val="ru-RU"/>
        </w:rPr>
      </w:pPr>
      <w:r w:rsidRPr="001C6D2D">
        <w:rPr>
          <w:rFonts w:ascii="Times New Roman" w:hAnsi="Times New Roman"/>
          <w:lang w:val="ru-RU"/>
        </w:rPr>
        <w:t xml:space="preserve">г. Брянск, ул. </w:t>
      </w:r>
      <w:proofErr w:type="spellStart"/>
      <w:r w:rsidRPr="001C6D2D">
        <w:rPr>
          <w:rFonts w:ascii="Times New Roman" w:hAnsi="Times New Roman"/>
          <w:lang w:val="ru-RU"/>
        </w:rPr>
        <w:t>Крахмалева</w:t>
      </w:r>
      <w:proofErr w:type="spellEnd"/>
      <w:r w:rsidRPr="001C6D2D">
        <w:rPr>
          <w:rFonts w:ascii="Times New Roman" w:hAnsi="Times New Roman"/>
          <w:lang w:val="ru-RU"/>
        </w:rPr>
        <w:t>, д. 39</w:t>
      </w:r>
    </w:p>
    <w:p w:rsidR="00E376A1" w:rsidRPr="001C6D2D" w:rsidRDefault="00E376A1" w:rsidP="005C6ECB">
      <w:pPr>
        <w:pStyle w:val="TableParagraph"/>
        <w:shd w:val="clear" w:color="auto" w:fill="FFFFFF" w:themeFill="background1"/>
        <w:rPr>
          <w:rFonts w:ascii="Times New Roman" w:hAnsi="Times New Roman"/>
          <w:lang w:val="ru-RU"/>
        </w:rPr>
      </w:pPr>
      <w:r w:rsidRPr="001C6D2D">
        <w:rPr>
          <w:rFonts w:ascii="Times New Roman" w:hAnsi="Times New Roman"/>
          <w:lang w:val="ru-RU"/>
        </w:rPr>
        <w:t>ИНН 3254505836, КПП 325701001</w:t>
      </w:r>
    </w:p>
    <w:p w:rsidR="00E376A1" w:rsidRPr="001C6D2D" w:rsidRDefault="00E376A1" w:rsidP="005C6ECB">
      <w:pPr>
        <w:pStyle w:val="aa"/>
        <w:shd w:val="clear" w:color="auto" w:fill="FFFFFF" w:themeFill="background1"/>
        <w:rPr>
          <w:rFonts w:ascii="Times New Roman" w:hAnsi="Times New Roman"/>
        </w:rPr>
      </w:pPr>
      <w:r w:rsidRPr="001C6D2D">
        <w:rPr>
          <w:rFonts w:ascii="Times New Roman" w:hAnsi="Times New Roman"/>
        </w:rPr>
        <w:t>ОГРН 1093254008980</w:t>
      </w:r>
    </w:p>
    <w:p w:rsidR="00E376A1" w:rsidRPr="001C6D2D" w:rsidRDefault="00E376A1" w:rsidP="005C6ECB">
      <w:pPr>
        <w:pStyle w:val="aa"/>
        <w:shd w:val="clear" w:color="auto" w:fill="FFFFFF" w:themeFill="background1"/>
        <w:rPr>
          <w:rFonts w:ascii="Times New Roman" w:hAnsi="Times New Roman"/>
          <w:bCs/>
        </w:rPr>
      </w:pPr>
      <w:r w:rsidRPr="001C6D2D">
        <w:rPr>
          <w:rFonts w:ascii="Times New Roman" w:hAnsi="Times New Roman"/>
        </w:rPr>
        <w:t>Расчетный счет 407 028 106 080 000 08973</w:t>
      </w:r>
    </w:p>
    <w:p w:rsidR="00E376A1" w:rsidRPr="001C6D2D" w:rsidRDefault="00E376A1" w:rsidP="005C6ECB">
      <w:pPr>
        <w:pStyle w:val="aa"/>
        <w:shd w:val="clear" w:color="auto" w:fill="FFFFFF" w:themeFill="background1"/>
        <w:rPr>
          <w:rFonts w:ascii="Times New Roman" w:hAnsi="Times New Roman"/>
        </w:rPr>
      </w:pPr>
      <w:r w:rsidRPr="001C6D2D">
        <w:rPr>
          <w:rFonts w:ascii="Times New Roman" w:hAnsi="Times New Roman"/>
        </w:rPr>
        <w:t>Корреспондентский счет 301 018 104 000 000 00601</w:t>
      </w:r>
    </w:p>
    <w:p w:rsidR="00E376A1" w:rsidRPr="001C6D2D" w:rsidRDefault="00E376A1" w:rsidP="005C6ECB">
      <w:pPr>
        <w:pStyle w:val="aa"/>
        <w:shd w:val="clear" w:color="auto" w:fill="FFFFFF" w:themeFill="background1"/>
        <w:rPr>
          <w:rFonts w:ascii="Times New Roman" w:hAnsi="Times New Roman"/>
        </w:rPr>
      </w:pPr>
      <w:r w:rsidRPr="001C6D2D">
        <w:rPr>
          <w:rFonts w:ascii="Times New Roman" w:hAnsi="Times New Roman"/>
        </w:rPr>
        <w:t xml:space="preserve">БИК 041501601, Банк: Брянское отделение №8605 </w:t>
      </w:r>
    </w:p>
    <w:p w:rsidR="00E376A1" w:rsidRPr="002D55A1" w:rsidRDefault="00E376A1" w:rsidP="005C6ECB">
      <w:pPr>
        <w:pStyle w:val="aa"/>
        <w:shd w:val="clear" w:color="auto" w:fill="FFFFFF" w:themeFill="background1"/>
        <w:rPr>
          <w:rFonts w:ascii="Times New Roman" w:hAnsi="Times New Roman"/>
        </w:rPr>
      </w:pPr>
      <w:r w:rsidRPr="001C6D2D">
        <w:rPr>
          <w:rFonts w:ascii="Times New Roman" w:hAnsi="Times New Roman"/>
        </w:rPr>
        <w:t>ПАО</w:t>
      </w:r>
      <w:r w:rsidRPr="002D55A1">
        <w:rPr>
          <w:rFonts w:ascii="Times New Roman" w:hAnsi="Times New Roman"/>
        </w:rPr>
        <w:t xml:space="preserve"> </w:t>
      </w:r>
      <w:r w:rsidRPr="001C6D2D">
        <w:rPr>
          <w:rFonts w:ascii="Times New Roman" w:hAnsi="Times New Roman"/>
        </w:rPr>
        <w:t>Сбербанк</w:t>
      </w:r>
      <w:r w:rsidRPr="002D55A1">
        <w:rPr>
          <w:rFonts w:ascii="Times New Roman" w:hAnsi="Times New Roman"/>
        </w:rPr>
        <w:t xml:space="preserve"> </w:t>
      </w:r>
      <w:r w:rsidRPr="001C6D2D">
        <w:rPr>
          <w:rFonts w:ascii="Times New Roman" w:hAnsi="Times New Roman"/>
        </w:rPr>
        <w:t>г</w:t>
      </w:r>
      <w:r w:rsidRPr="002D55A1">
        <w:rPr>
          <w:rFonts w:ascii="Times New Roman" w:hAnsi="Times New Roman"/>
        </w:rPr>
        <w:t xml:space="preserve">. </w:t>
      </w:r>
      <w:r w:rsidRPr="001C6D2D">
        <w:rPr>
          <w:rFonts w:ascii="Times New Roman" w:hAnsi="Times New Roman"/>
        </w:rPr>
        <w:t>Брянск</w:t>
      </w:r>
    </w:p>
    <w:p w:rsidR="00E376A1" w:rsidRPr="002D55A1" w:rsidRDefault="00E376A1" w:rsidP="005C6ECB">
      <w:pPr>
        <w:pStyle w:val="aa"/>
        <w:shd w:val="clear" w:color="auto" w:fill="FFFFFF" w:themeFill="background1"/>
        <w:rPr>
          <w:rFonts w:ascii="Times New Roman" w:hAnsi="Times New Roman"/>
        </w:rPr>
      </w:pPr>
      <w:proofErr w:type="gramStart"/>
      <w:r w:rsidRPr="001C6D2D">
        <w:rPr>
          <w:rFonts w:ascii="Times New Roman" w:hAnsi="Times New Roman"/>
        </w:rPr>
        <w:t>Тел</w:t>
      </w:r>
      <w:r w:rsidRPr="002D55A1">
        <w:rPr>
          <w:rFonts w:ascii="Times New Roman" w:hAnsi="Times New Roman"/>
        </w:rPr>
        <w:t>.(</w:t>
      </w:r>
      <w:proofErr w:type="gramEnd"/>
      <w:r w:rsidRPr="002D55A1">
        <w:rPr>
          <w:rFonts w:ascii="Times New Roman" w:hAnsi="Times New Roman"/>
        </w:rPr>
        <w:t>4832) 60-64-44, 60-65-55</w:t>
      </w:r>
    </w:p>
    <w:p w:rsidR="00E376A1" w:rsidRPr="001C6D2D" w:rsidRDefault="00E376A1" w:rsidP="005C6ECB">
      <w:pPr>
        <w:pStyle w:val="aa"/>
        <w:shd w:val="clear" w:color="auto" w:fill="FFFFFF" w:themeFill="background1"/>
        <w:rPr>
          <w:rFonts w:ascii="Times New Roman" w:hAnsi="Times New Roman"/>
          <w:lang w:val="en-US"/>
        </w:rPr>
      </w:pPr>
      <w:r w:rsidRPr="001C6D2D">
        <w:rPr>
          <w:rFonts w:ascii="Times New Roman" w:hAnsi="Times New Roman"/>
          <w:lang w:val="en-US"/>
        </w:rPr>
        <w:t xml:space="preserve">E-mail: </w:t>
      </w:r>
      <w:r w:rsidR="009459DC" w:rsidRPr="001C6D2D">
        <w:rPr>
          <w:rFonts w:ascii="Times New Roman" w:hAnsi="Times New Roman"/>
          <w:lang w:val="en-US"/>
        </w:rPr>
        <w:t>contract</w:t>
      </w:r>
      <w:r w:rsidR="009459DC" w:rsidRPr="001C6D2D">
        <w:rPr>
          <w:rFonts w:ascii="Times New Roman" w:hAnsi="Times New Roman"/>
          <w:shd w:val="clear" w:color="auto" w:fill="FFFFFF"/>
          <w:lang w:val="en-US"/>
        </w:rPr>
        <w:t xml:space="preserve"> </w:t>
      </w:r>
      <w:r w:rsidRPr="001C6D2D">
        <w:rPr>
          <w:rFonts w:ascii="Times New Roman" w:hAnsi="Times New Roman"/>
          <w:shd w:val="clear" w:color="auto" w:fill="FFFFFF"/>
          <w:lang w:val="en-US"/>
        </w:rPr>
        <w:t>@chplanet.ru</w:t>
      </w:r>
    </w:p>
    <w:p w:rsidR="00E376A1" w:rsidRPr="001C6D2D" w:rsidRDefault="00E376A1" w:rsidP="005C6ECB">
      <w:pPr>
        <w:pStyle w:val="TableParagraph"/>
        <w:shd w:val="clear" w:color="auto" w:fill="FFFFFF" w:themeFill="background1"/>
        <w:rPr>
          <w:rFonts w:ascii="Times New Roman" w:hAnsi="Times New Roman"/>
          <w:lang w:eastAsia="ru-RU"/>
        </w:rPr>
      </w:pPr>
    </w:p>
    <w:p w:rsidR="00E376A1" w:rsidRPr="00B91C09" w:rsidRDefault="00E376A1" w:rsidP="005C6ECB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lang w:val="en-US" w:eastAsia="ru-RU"/>
        </w:rPr>
      </w:pPr>
      <w:r w:rsidRPr="00B91C09">
        <w:rPr>
          <w:rFonts w:ascii="Times New Roman" w:hAnsi="Times New Roman"/>
          <w:lang w:val="en-US" w:eastAsia="ru-RU"/>
        </w:rPr>
        <w:t xml:space="preserve">___________________ </w:t>
      </w:r>
      <w:r w:rsidRPr="00B91C09">
        <w:rPr>
          <w:rFonts w:ascii="Times New Roman" w:hAnsi="Times New Roman"/>
          <w:lang w:val="en-US" w:eastAsia="ru-RU"/>
        </w:rPr>
        <w:tab/>
      </w:r>
      <w:r w:rsidRPr="001C6D2D">
        <w:rPr>
          <w:rFonts w:ascii="Times New Roman" w:hAnsi="Times New Roman"/>
          <w:lang w:eastAsia="ru-RU"/>
        </w:rPr>
        <w:t>Чашников</w:t>
      </w:r>
      <w:r w:rsidRPr="00B91C09">
        <w:rPr>
          <w:rFonts w:ascii="Times New Roman" w:hAnsi="Times New Roman"/>
          <w:lang w:val="en-US" w:eastAsia="ru-RU"/>
        </w:rPr>
        <w:t xml:space="preserve"> </w:t>
      </w:r>
      <w:r w:rsidRPr="001C6D2D">
        <w:rPr>
          <w:rFonts w:ascii="Times New Roman" w:hAnsi="Times New Roman"/>
          <w:lang w:eastAsia="ru-RU"/>
        </w:rPr>
        <w:t>В</w:t>
      </w:r>
      <w:r w:rsidRPr="00B91C09">
        <w:rPr>
          <w:rFonts w:ascii="Times New Roman" w:hAnsi="Times New Roman"/>
          <w:lang w:val="en-US" w:eastAsia="ru-RU"/>
        </w:rPr>
        <w:t>.</w:t>
      </w:r>
      <w:r w:rsidRPr="001C6D2D">
        <w:rPr>
          <w:rFonts w:ascii="Times New Roman" w:hAnsi="Times New Roman"/>
          <w:lang w:eastAsia="ru-RU"/>
        </w:rPr>
        <w:t>В</w:t>
      </w:r>
      <w:r w:rsidRPr="00B91C09">
        <w:rPr>
          <w:rFonts w:ascii="Times New Roman" w:hAnsi="Times New Roman"/>
          <w:lang w:val="en-US" w:eastAsia="ru-RU"/>
        </w:rPr>
        <w:t>.</w:t>
      </w:r>
    </w:p>
    <w:p w:rsidR="00E376A1" w:rsidRPr="00B91C09" w:rsidRDefault="00E376A1" w:rsidP="005C6ECB">
      <w:pPr>
        <w:shd w:val="clear" w:color="auto" w:fill="FFFFFF" w:themeFill="background1"/>
        <w:spacing w:after="0" w:line="240" w:lineRule="auto"/>
        <w:ind w:firstLine="709"/>
        <w:jc w:val="right"/>
        <w:rPr>
          <w:rFonts w:ascii="Times New Roman" w:hAnsi="Times New Roman"/>
          <w:bCs/>
          <w:lang w:val="en-US" w:eastAsia="ru-RU"/>
        </w:rPr>
        <w:sectPr w:rsidR="00E376A1" w:rsidRPr="00B91C09" w:rsidSect="00F34895">
          <w:footerReference w:type="default" r:id="rId8"/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C303EA" w:rsidRPr="001C6D2D" w:rsidRDefault="00C303EA" w:rsidP="00C303EA">
      <w:pPr>
        <w:shd w:val="clear" w:color="auto" w:fill="FFFFFF" w:themeFill="background1"/>
        <w:tabs>
          <w:tab w:val="left" w:pos="6237"/>
        </w:tabs>
        <w:spacing w:after="0" w:line="240" w:lineRule="auto"/>
        <w:ind w:firstLine="709"/>
        <w:jc w:val="right"/>
        <w:rPr>
          <w:rFonts w:ascii="Times New Roman" w:hAnsi="Times New Roman"/>
          <w:bCs/>
          <w:lang w:eastAsia="ru-RU"/>
        </w:rPr>
      </w:pPr>
      <w:r w:rsidRPr="001C6D2D">
        <w:rPr>
          <w:rFonts w:ascii="Times New Roman" w:hAnsi="Times New Roman"/>
          <w:bCs/>
          <w:lang w:eastAsia="ru-RU"/>
        </w:rPr>
        <w:lastRenderedPageBreak/>
        <w:t>Приложение №1</w:t>
      </w:r>
      <w:r w:rsidRPr="001C6D2D">
        <w:rPr>
          <w:rFonts w:ascii="Times New Roman" w:hAnsi="Times New Roman"/>
          <w:bCs/>
          <w:lang w:eastAsia="ru-RU"/>
        </w:rPr>
        <w:br/>
        <w:t>к </w:t>
      </w:r>
      <w:r w:rsidRPr="001C6D2D">
        <w:rPr>
          <w:rFonts w:ascii="Times New Roman" w:hAnsi="Times New Roman"/>
          <w:bCs/>
        </w:rPr>
        <w:t xml:space="preserve"> договору</w:t>
      </w:r>
      <w:r w:rsidRPr="001C6D2D">
        <w:rPr>
          <w:rFonts w:ascii="Times New Roman" w:hAnsi="Times New Roman"/>
          <w:bCs/>
          <w:lang w:eastAsia="ru-RU"/>
        </w:rPr>
        <w:t xml:space="preserve"> № </w:t>
      </w:r>
      <w:r w:rsidR="00B05874" w:rsidRPr="001C6D2D">
        <w:rPr>
          <w:rFonts w:ascii="Times New Roman" w:hAnsi="Times New Roman"/>
          <w:bCs/>
          <w:lang w:eastAsia="ru-RU"/>
        </w:rPr>
        <w:t xml:space="preserve">К - </w:t>
      </w:r>
      <w:r w:rsidRPr="001C6D2D">
        <w:rPr>
          <w:rFonts w:ascii="Times New Roman" w:hAnsi="Times New Roman"/>
          <w:bCs/>
          <w:lang w:eastAsia="ru-RU"/>
        </w:rPr>
        <w:t xml:space="preserve">____ от ___________ </w:t>
      </w:r>
    </w:p>
    <w:p w:rsidR="00C303EA" w:rsidRPr="001C6D2D" w:rsidRDefault="00C303EA" w:rsidP="00C303EA">
      <w:pPr>
        <w:shd w:val="clear" w:color="auto" w:fill="FFFFFF" w:themeFill="background1"/>
        <w:tabs>
          <w:tab w:val="left" w:pos="6237"/>
        </w:tabs>
        <w:spacing w:after="0" w:line="240" w:lineRule="auto"/>
        <w:ind w:firstLine="709"/>
        <w:jc w:val="right"/>
        <w:rPr>
          <w:rFonts w:ascii="Times New Roman" w:hAnsi="Times New Roman"/>
          <w:bCs/>
          <w:lang w:eastAsia="ru-RU"/>
        </w:rPr>
      </w:pPr>
      <w:r w:rsidRPr="001C6D2D">
        <w:rPr>
          <w:rFonts w:ascii="Times New Roman" w:hAnsi="Times New Roman"/>
          <w:bCs/>
          <w:lang w:eastAsia="ru-RU"/>
        </w:rPr>
        <w:t>на оказание услуг по обращению с ТКО</w:t>
      </w:r>
    </w:p>
    <w:p w:rsidR="00C56864" w:rsidRPr="001C6D2D" w:rsidRDefault="00C56864" w:rsidP="00C303EA">
      <w:pPr>
        <w:shd w:val="clear" w:color="auto" w:fill="FFFFFF" w:themeFill="background1"/>
        <w:tabs>
          <w:tab w:val="left" w:pos="6237"/>
        </w:tabs>
        <w:spacing w:after="0" w:line="240" w:lineRule="auto"/>
        <w:ind w:firstLine="709"/>
        <w:jc w:val="right"/>
        <w:rPr>
          <w:rFonts w:ascii="Times New Roman" w:hAnsi="Times New Roman"/>
          <w:bCs/>
          <w:lang w:eastAsia="ru-RU"/>
        </w:rPr>
      </w:pPr>
      <w:r w:rsidRPr="001C6D2D">
        <w:rPr>
          <w:rFonts w:ascii="Times New Roman" w:hAnsi="Times New Roman"/>
          <w:bCs/>
          <w:lang w:eastAsia="ru-RU"/>
        </w:rPr>
        <w:t>(редакция, действующая в период с ___________</w:t>
      </w:r>
      <w:proofErr w:type="gramStart"/>
      <w:r w:rsidRPr="001C6D2D">
        <w:rPr>
          <w:rFonts w:ascii="Times New Roman" w:hAnsi="Times New Roman"/>
          <w:bCs/>
          <w:lang w:eastAsia="ru-RU"/>
        </w:rPr>
        <w:t>_)*</w:t>
      </w:r>
      <w:proofErr w:type="gramEnd"/>
    </w:p>
    <w:p w:rsidR="00C56864" w:rsidRPr="001C6D2D" w:rsidRDefault="00C56864" w:rsidP="00C303EA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C303EA" w:rsidRPr="001C6D2D" w:rsidRDefault="00C303EA" w:rsidP="00C303EA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1C6D2D">
        <w:rPr>
          <w:rFonts w:ascii="Times New Roman" w:hAnsi="Times New Roman"/>
          <w:bCs/>
          <w:sz w:val="24"/>
          <w:szCs w:val="24"/>
          <w:lang w:eastAsia="ru-RU"/>
        </w:rPr>
        <w:t xml:space="preserve">Информация по предмету договора (на 2019 год) </w:t>
      </w:r>
    </w:p>
    <w:p w:rsidR="00C303EA" w:rsidRPr="001C6D2D" w:rsidRDefault="00C303EA" w:rsidP="00C303E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bCs/>
          <w:lang w:eastAsia="ru-RU"/>
        </w:rPr>
      </w:pPr>
      <w:r w:rsidRPr="001C6D2D">
        <w:rPr>
          <w:rFonts w:ascii="Times New Roman" w:hAnsi="Times New Roman"/>
          <w:bCs/>
          <w:sz w:val="24"/>
          <w:szCs w:val="24"/>
          <w:lang w:eastAsia="ru-RU"/>
        </w:rPr>
        <w:t> </w:t>
      </w:r>
      <w:r w:rsidRPr="001C6D2D">
        <w:rPr>
          <w:rFonts w:ascii="Times New Roman" w:hAnsi="Times New Roman"/>
          <w:bCs/>
          <w:lang w:eastAsia="ru-RU"/>
        </w:rPr>
        <w:t> </w:t>
      </w:r>
      <w:r w:rsidRPr="001C6D2D">
        <w:rPr>
          <w:rFonts w:ascii="Times New Roman" w:hAnsi="Times New Roman"/>
          <w:bCs/>
          <w:lang w:eastAsia="ru-RU"/>
        </w:rPr>
        <w:tab/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8"/>
        <w:gridCol w:w="1465"/>
        <w:gridCol w:w="1651"/>
        <w:gridCol w:w="1699"/>
        <w:gridCol w:w="1643"/>
        <w:gridCol w:w="1576"/>
        <w:gridCol w:w="1584"/>
        <w:gridCol w:w="1656"/>
        <w:gridCol w:w="1116"/>
        <w:gridCol w:w="871"/>
        <w:gridCol w:w="1359"/>
      </w:tblGrid>
      <w:tr w:rsidR="00DE6A64" w:rsidRPr="001C6D2D" w:rsidTr="00C303EA">
        <w:trPr>
          <w:trHeight w:val="309"/>
        </w:trPr>
        <w:tc>
          <w:tcPr>
            <w:tcW w:w="68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EA" w:rsidRPr="001C6D2D" w:rsidRDefault="004E49E0">
            <w:pPr>
              <w:shd w:val="clear" w:color="auto" w:fill="FFFFFF" w:themeFill="background1"/>
              <w:spacing w:after="0" w:line="240" w:lineRule="auto"/>
              <w:ind w:firstLine="709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1C6D2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</w:t>
            </w:r>
            <w:r w:rsidR="00C303EA" w:rsidRPr="001C6D2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есто </w:t>
            </w:r>
            <w:r w:rsidR="00901F77" w:rsidRPr="001C6D2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(площадка) </w:t>
            </w:r>
            <w:r w:rsidR="00C303EA" w:rsidRPr="001C6D2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накопления ТКО</w:t>
            </w:r>
          </w:p>
          <w:p w:rsidR="00C303EA" w:rsidRPr="001C6D2D" w:rsidRDefault="00C303EA">
            <w:pPr>
              <w:shd w:val="clear" w:color="auto" w:fill="FFFFFF" w:themeFill="background1"/>
              <w:tabs>
                <w:tab w:val="left" w:pos="273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81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EA" w:rsidRPr="001C6D2D" w:rsidRDefault="00C303E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1C6D2D">
              <w:rPr>
                <w:rFonts w:ascii="Times New Roman" w:hAnsi="Times New Roman"/>
                <w:bCs/>
                <w:lang w:eastAsia="ru-RU"/>
              </w:rPr>
              <w:t>Учет ТКО в количественных показателях объемах</w:t>
            </w:r>
          </w:p>
          <w:p w:rsidR="00C303EA" w:rsidRPr="001C6D2D" w:rsidRDefault="00C303EA">
            <w:pPr>
              <w:shd w:val="clear" w:color="auto" w:fill="FFFFFF" w:themeFill="background1"/>
              <w:tabs>
                <w:tab w:val="left" w:pos="273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DE6A64" w:rsidRPr="001C6D2D" w:rsidTr="00C303EA">
        <w:trPr>
          <w:trHeight w:val="403"/>
        </w:trPr>
        <w:tc>
          <w:tcPr>
            <w:tcW w:w="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EA" w:rsidRPr="001C6D2D" w:rsidRDefault="00C303EA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6D2D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EA" w:rsidRPr="001C6D2D" w:rsidRDefault="00C303EA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6D2D">
              <w:rPr>
                <w:rFonts w:ascii="Times New Roman" w:hAnsi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EA" w:rsidRPr="001C6D2D" w:rsidRDefault="00C303EA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C6D2D">
              <w:rPr>
                <w:rFonts w:ascii="Times New Roman" w:hAnsi="Times New Roman"/>
                <w:sz w:val="20"/>
                <w:szCs w:val="20"/>
              </w:rPr>
              <w:t>Фактический адрес объекта</w:t>
            </w:r>
          </w:p>
        </w:tc>
        <w:tc>
          <w:tcPr>
            <w:tcW w:w="3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EA" w:rsidRPr="001C6D2D" w:rsidRDefault="00C303EA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6D2D">
              <w:rPr>
                <w:rFonts w:ascii="Times New Roman" w:hAnsi="Times New Roman"/>
                <w:sz w:val="20"/>
                <w:szCs w:val="20"/>
              </w:rPr>
              <w:t>Адрес места накопления отходов</w:t>
            </w:r>
          </w:p>
        </w:tc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EA" w:rsidRPr="001C6D2D" w:rsidRDefault="00C303EA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6D2D">
              <w:rPr>
                <w:rFonts w:ascii="Times New Roman" w:hAnsi="Times New Roman"/>
                <w:sz w:val="20"/>
                <w:szCs w:val="20"/>
              </w:rPr>
              <w:t>Количество накопителей, шт.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EA" w:rsidRPr="001C6D2D" w:rsidRDefault="00C303EA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6D2D">
              <w:rPr>
                <w:rFonts w:ascii="Times New Roman" w:hAnsi="Times New Roman"/>
                <w:sz w:val="20"/>
                <w:szCs w:val="20"/>
              </w:rPr>
              <w:t>Вместимость накопителей, м</w:t>
            </w:r>
            <w:r w:rsidRPr="001C6D2D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EA" w:rsidRPr="001C6D2D" w:rsidRDefault="00C303EA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6D2D">
              <w:rPr>
                <w:rFonts w:ascii="Times New Roman" w:hAnsi="Times New Roman"/>
                <w:sz w:val="20"/>
                <w:szCs w:val="20"/>
              </w:rPr>
              <w:t>Периодичность вывоза</w:t>
            </w:r>
            <w:r w:rsidRPr="001C6D2D">
              <w:rPr>
                <w:rFonts w:ascii="Times New Roman" w:hAnsi="Times New Roman"/>
                <w:sz w:val="20"/>
                <w:szCs w:val="20"/>
                <w:shd w:val="clear" w:color="auto" w:fill="D3D3D3"/>
              </w:rPr>
              <w:t xml:space="preserve"> </w:t>
            </w:r>
            <w:r w:rsidRPr="001C6D2D">
              <w:rPr>
                <w:rFonts w:ascii="Times New Roman" w:hAnsi="Times New Roman"/>
                <w:sz w:val="20"/>
                <w:szCs w:val="20"/>
              </w:rPr>
              <w:t>ТКО/КГО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EA" w:rsidRPr="001C6D2D" w:rsidRDefault="00C303EA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6D2D">
              <w:rPr>
                <w:rFonts w:ascii="Times New Roman" w:hAnsi="Times New Roman"/>
                <w:sz w:val="20"/>
                <w:szCs w:val="20"/>
              </w:rPr>
              <w:t>Объем</w:t>
            </w:r>
          </w:p>
          <w:p w:rsidR="00C303EA" w:rsidRPr="001C6D2D" w:rsidRDefault="00C303EA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6D2D">
              <w:rPr>
                <w:rFonts w:ascii="Times New Roman" w:hAnsi="Times New Roman"/>
                <w:sz w:val="20"/>
                <w:szCs w:val="20"/>
              </w:rPr>
              <w:t>ТКО/КГО, м3/в год</w:t>
            </w:r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EA" w:rsidRPr="001C6D2D" w:rsidRDefault="00C303EA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6D2D">
              <w:rPr>
                <w:rFonts w:ascii="Times New Roman" w:hAnsi="Times New Roman"/>
                <w:sz w:val="20"/>
                <w:szCs w:val="20"/>
              </w:rPr>
              <w:t>Тариф, руб./</w:t>
            </w:r>
            <w:r w:rsidRPr="001C6D2D">
              <w:rPr>
                <w:rFonts w:ascii="Times New Roman" w:hAnsi="Times New Roman"/>
                <w:sz w:val="20"/>
                <w:szCs w:val="20"/>
                <w:shd w:val="clear" w:color="auto" w:fill="FFFF00"/>
              </w:rPr>
              <w:t xml:space="preserve"> </w:t>
            </w:r>
            <w:proofErr w:type="spellStart"/>
            <w:r w:rsidRPr="001C6D2D">
              <w:rPr>
                <w:rFonts w:ascii="Times New Roman" w:hAnsi="Times New Roman"/>
                <w:sz w:val="20"/>
                <w:szCs w:val="20"/>
              </w:rPr>
              <w:t>куб.м</w:t>
            </w:r>
            <w:proofErr w:type="spellEnd"/>
            <w:r w:rsidRPr="001C6D2D">
              <w:rPr>
                <w:rFonts w:ascii="Times New Roman" w:hAnsi="Times New Roman"/>
                <w:sz w:val="20"/>
                <w:szCs w:val="20"/>
              </w:rPr>
              <w:t>. с НДС</w:t>
            </w:r>
          </w:p>
        </w:tc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EA" w:rsidRPr="001C6D2D" w:rsidRDefault="00C303EA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shd w:val="clear" w:color="auto" w:fill="FFFF00"/>
              </w:rPr>
            </w:pPr>
            <w:r w:rsidRPr="001C6D2D">
              <w:rPr>
                <w:rFonts w:ascii="Times New Roman" w:hAnsi="Times New Roman"/>
                <w:sz w:val="20"/>
                <w:szCs w:val="20"/>
              </w:rPr>
              <w:t>Стоимость услуг по договору в год, руб.</w:t>
            </w:r>
          </w:p>
          <w:p w:rsidR="00C303EA" w:rsidRPr="001C6D2D" w:rsidRDefault="00C303EA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6A64" w:rsidRPr="001C6D2D" w:rsidTr="00C303EA">
        <w:trPr>
          <w:trHeight w:val="6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3EA" w:rsidRPr="001C6D2D" w:rsidRDefault="00C303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3EA" w:rsidRPr="001C6D2D" w:rsidRDefault="00C303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3EA" w:rsidRPr="001C6D2D" w:rsidRDefault="00C303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EA" w:rsidRPr="001C6D2D" w:rsidRDefault="00C303EA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6D2D">
              <w:rPr>
                <w:rFonts w:ascii="Times New Roman" w:hAnsi="Times New Roman"/>
                <w:sz w:val="20"/>
                <w:szCs w:val="20"/>
              </w:rPr>
              <w:t xml:space="preserve">Место </w:t>
            </w:r>
            <w:r w:rsidR="00901F77" w:rsidRPr="001C6D2D">
              <w:rPr>
                <w:rFonts w:ascii="Times New Roman" w:hAnsi="Times New Roman"/>
                <w:sz w:val="20"/>
                <w:szCs w:val="20"/>
              </w:rPr>
              <w:t xml:space="preserve">(площадка) </w:t>
            </w:r>
            <w:r w:rsidRPr="001C6D2D">
              <w:rPr>
                <w:rFonts w:ascii="Times New Roman" w:hAnsi="Times New Roman"/>
                <w:sz w:val="20"/>
                <w:szCs w:val="20"/>
              </w:rPr>
              <w:t>накопления  ТКО/КГО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EA" w:rsidRPr="001C6D2D" w:rsidRDefault="00C303EA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6D2D">
              <w:rPr>
                <w:rFonts w:ascii="Times New Roman" w:hAnsi="Times New Roman"/>
                <w:sz w:val="20"/>
                <w:szCs w:val="20"/>
              </w:rPr>
              <w:t>Способ складирования ТКО/КГО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3EA" w:rsidRPr="001C6D2D" w:rsidRDefault="00C303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3EA" w:rsidRPr="001C6D2D" w:rsidRDefault="00C303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3EA" w:rsidRPr="001C6D2D" w:rsidRDefault="00C303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3EA" w:rsidRPr="001C6D2D" w:rsidRDefault="00C303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3EA" w:rsidRPr="001C6D2D" w:rsidRDefault="00C303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3EA" w:rsidRPr="001C6D2D" w:rsidRDefault="00C303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E6A64" w:rsidRPr="001C6D2D" w:rsidTr="00C303EA">
        <w:trPr>
          <w:trHeight w:val="297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EA" w:rsidRPr="001C6D2D" w:rsidRDefault="00C303EA">
            <w:pPr>
              <w:tabs>
                <w:tab w:val="left" w:pos="273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EA" w:rsidRPr="001C6D2D" w:rsidRDefault="00C303EA">
            <w:pPr>
              <w:tabs>
                <w:tab w:val="left" w:pos="2730"/>
              </w:tabs>
              <w:spacing w:after="0" w:line="240" w:lineRule="auto"/>
              <w:ind w:left="421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EA" w:rsidRPr="001C6D2D" w:rsidRDefault="00C303E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EA" w:rsidRPr="001C6D2D" w:rsidRDefault="00C303EA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EA" w:rsidRPr="001C6D2D" w:rsidRDefault="00C303EA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EA" w:rsidRPr="001C6D2D" w:rsidRDefault="00C303EA">
            <w:pPr>
              <w:tabs>
                <w:tab w:val="left" w:pos="273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EA" w:rsidRPr="001C6D2D" w:rsidRDefault="00C303EA">
            <w:pPr>
              <w:tabs>
                <w:tab w:val="left" w:pos="273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EA" w:rsidRPr="001C6D2D" w:rsidRDefault="00C303EA">
            <w:pPr>
              <w:tabs>
                <w:tab w:val="left" w:pos="273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EA" w:rsidRPr="001C6D2D" w:rsidRDefault="00C303EA">
            <w:pPr>
              <w:tabs>
                <w:tab w:val="left" w:pos="273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EA" w:rsidRPr="001C6D2D" w:rsidRDefault="00C303EA">
            <w:pPr>
              <w:tabs>
                <w:tab w:val="left" w:pos="273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EA" w:rsidRPr="001C6D2D" w:rsidRDefault="00C303EA">
            <w:pPr>
              <w:tabs>
                <w:tab w:val="left" w:pos="273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</w:tbl>
    <w:p w:rsidR="00C303EA" w:rsidRPr="001C6D2D" w:rsidRDefault="00C303EA" w:rsidP="00C303EA">
      <w:pPr>
        <w:tabs>
          <w:tab w:val="left" w:pos="2730"/>
        </w:tabs>
        <w:spacing w:after="0" w:line="240" w:lineRule="auto"/>
        <w:ind w:firstLine="709"/>
        <w:jc w:val="both"/>
        <w:rPr>
          <w:rFonts w:ascii="Times New Roman" w:hAnsi="Times New Roman"/>
          <w:bCs/>
          <w:lang w:eastAsia="ru-RU"/>
        </w:rPr>
      </w:pPr>
    </w:p>
    <w:p w:rsidR="00C303EA" w:rsidRPr="001C6D2D" w:rsidRDefault="00C303EA" w:rsidP="00C303EA">
      <w:pPr>
        <w:tabs>
          <w:tab w:val="left" w:pos="2730"/>
        </w:tabs>
        <w:spacing w:after="0" w:line="240" w:lineRule="auto"/>
        <w:ind w:firstLine="709"/>
        <w:jc w:val="both"/>
        <w:rPr>
          <w:rFonts w:ascii="Times New Roman" w:hAnsi="Times New Roman"/>
          <w:bCs/>
          <w:lang w:eastAsia="ru-RU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2410"/>
        <w:gridCol w:w="2409"/>
        <w:gridCol w:w="2552"/>
        <w:gridCol w:w="2551"/>
        <w:gridCol w:w="2552"/>
      </w:tblGrid>
      <w:tr w:rsidR="00DE6A64" w:rsidRPr="001C6D2D" w:rsidDel="00B91C09" w:rsidTr="00C303EA">
        <w:trPr>
          <w:trHeight w:val="599"/>
          <w:del w:id="9" w:author="Алексей Петрович Головин" w:date="2019-08-08T17:27:00Z"/>
        </w:trPr>
        <w:tc>
          <w:tcPr>
            <w:tcW w:w="150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EA" w:rsidRPr="001C6D2D" w:rsidDel="00B91C09" w:rsidRDefault="00C303EA">
            <w:pPr>
              <w:pStyle w:val="a4"/>
              <w:spacing w:before="0" w:beforeAutospacing="0" w:after="0" w:afterAutospacing="0"/>
              <w:ind w:firstLine="709"/>
              <w:jc w:val="center"/>
              <w:rPr>
                <w:del w:id="10" w:author="Алексей Петрович Головин" w:date="2019-08-08T17:27:00Z"/>
                <w:sz w:val="22"/>
                <w:szCs w:val="22"/>
                <w:shd w:val="clear" w:color="auto" w:fill="FFFF00"/>
              </w:rPr>
            </w:pPr>
            <w:del w:id="11" w:author="Алексей Петрович Головин" w:date="2019-08-08T17:27:00Z">
              <w:r w:rsidRPr="001C6D2D" w:rsidDel="00B91C09">
                <w:rPr>
                  <w:sz w:val="22"/>
                  <w:szCs w:val="22"/>
                </w:rPr>
                <w:delText>График начисления платежей на 2019 год</w:delText>
              </w:r>
            </w:del>
          </w:p>
        </w:tc>
      </w:tr>
      <w:tr w:rsidR="00DE6A64" w:rsidRPr="001C6D2D" w:rsidDel="00B91C09" w:rsidTr="00C303EA">
        <w:trPr>
          <w:trHeight w:val="221"/>
          <w:del w:id="12" w:author="Алексей Петрович Головин" w:date="2019-08-08T17:27:00Z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EA" w:rsidRPr="001C6D2D" w:rsidDel="00B91C09" w:rsidRDefault="00C303EA">
            <w:pPr>
              <w:pStyle w:val="a4"/>
              <w:ind w:firstLine="709"/>
              <w:jc w:val="both"/>
              <w:rPr>
                <w:del w:id="13" w:author="Алексей Петрович Головин" w:date="2019-08-08T17:27:00Z"/>
                <w:sz w:val="22"/>
                <w:szCs w:val="22"/>
                <w:shd w:val="clear" w:color="auto" w:fill="FFFF00"/>
              </w:rPr>
            </w:pPr>
            <w:del w:id="14" w:author="Алексей Петрович Головин" w:date="2019-08-08T17:27:00Z">
              <w:r w:rsidRPr="001C6D2D" w:rsidDel="00B91C09">
                <w:rPr>
                  <w:sz w:val="22"/>
                  <w:szCs w:val="22"/>
                </w:rPr>
                <w:delText>январь</w:delText>
              </w:r>
            </w:del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EA" w:rsidRPr="001C6D2D" w:rsidDel="00B91C09" w:rsidRDefault="00C303EA">
            <w:pPr>
              <w:pStyle w:val="a4"/>
              <w:ind w:firstLine="709"/>
              <w:jc w:val="both"/>
              <w:rPr>
                <w:del w:id="15" w:author="Алексей Петрович Головин" w:date="2019-08-08T17:27:00Z"/>
                <w:sz w:val="22"/>
                <w:szCs w:val="22"/>
                <w:shd w:val="clear" w:color="auto" w:fill="FFFF00"/>
              </w:rPr>
            </w:pPr>
            <w:del w:id="16" w:author="Алексей Петрович Головин" w:date="2019-08-08T17:27:00Z">
              <w:r w:rsidRPr="001C6D2D" w:rsidDel="00B91C09">
                <w:rPr>
                  <w:sz w:val="22"/>
                  <w:szCs w:val="22"/>
                </w:rPr>
                <w:delText>февраль</w:delText>
              </w:r>
            </w:del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EA" w:rsidRPr="001C6D2D" w:rsidDel="00B91C09" w:rsidRDefault="00C303EA">
            <w:pPr>
              <w:pStyle w:val="a4"/>
              <w:ind w:firstLine="709"/>
              <w:jc w:val="both"/>
              <w:rPr>
                <w:del w:id="17" w:author="Алексей Петрович Головин" w:date="2019-08-08T17:27:00Z"/>
                <w:sz w:val="22"/>
                <w:szCs w:val="22"/>
                <w:shd w:val="clear" w:color="auto" w:fill="FFFF00"/>
              </w:rPr>
            </w:pPr>
            <w:del w:id="18" w:author="Алексей Петрович Головин" w:date="2019-08-08T17:27:00Z">
              <w:r w:rsidRPr="001C6D2D" w:rsidDel="00B91C09">
                <w:rPr>
                  <w:sz w:val="22"/>
                  <w:szCs w:val="22"/>
                </w:rPr>
                <w:delText>март</w:delText>
              </w:r>
            </w:del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EA" w:rsidRPr="001C6D2D" w:rsidDel="00B91C09" w:rsidRDefault="00C303EA">
            <w:pPr>
              <w:pStyle w:val="a4"/>
              <w:ind w:firstLine="709"/>
              <w:jc w:val="both"/>
              <w:rPr>
                <w:del w:id="19" w:author="Алексей Петрович Головин" w:date="2019-08-08T17:27:00Z"/>
                <w:sz w:val="22"/>
                <w:szCs w:val="22"/>
                <w:shd w:val="clear" w:color="auto" w:fill="FFFF00"/>
              </w:rPr>
            </w:pPr>
            <w:del w:id="20" w:author="Алексей Петрович Головин" w:date="2019-08-08T17:27:00Z">
              <w:r w:rsidRPr="001C6D2D" w:rsidDel="00B91C09">
                <w:rPr>
                  <w:sz w:val="22"/>
                  <w:szCs w:val="22"/>
                </w:rPr>
                <w:delText>апрель</w:delText>
              </w:r>
            </w:del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EA" w:rsidRPr="001C6D2D" w:rsidDel="00B91C09" w:rsidRDefault="00C303EA">
            <w:pPr>
              <w:pStyle w:val="a4"/>
              <w:ind w:firstLine="709"/>
              <w:jc w:val="both"/>
              <w:rPr>
                <w:del w:id="21" w:author="Алексей Петрович Головин" w:date="2019-08-08T17:27:00Z"/>
                <w:sz w:val="22"/>
                <w:szCs w:val="22"/>
                <w:shd w:val="clear" w:color="auto" w:fill="FFFF00"/>
              </w:rPr>
            </w:pPr>
            <w:del w:id="22" w:author="Алексей Петрович Головин" w:date="2019-08-08T17:27:00Z">
              <w:r w:rsidRPr="001C6D2D" w:rsidDel="00B91C09">
                <w:rPr>
                  <w:sz w:val="22"/>
                  <w:szCs w:val="22"/>
                </w:rPr>
                <w:delText>май</w:delText>
              </w:r>
            </w:del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EA" w:rsidRPr="001C6D2D" w:rsidDel="00B91C09" w:rsidRDefault="00C303EA">
            <w:pPr>
              <w:pStyle w:val="a4"/>
              <w:ind w:firstLine="709"/>
              <w:jc w:val="both"/>
              <w:rPr>
                <w:del w:id="23" w:author="Алексей Петрович Головин" w:date="2019-08-08T17:27:00Z"/>
                <w:sz w:val="22"/>
                <w:szCs w:val="22"/>
                <w:shd w:val="clear" w:color="auto" w:fill="FFFF00"/>
              </w:rPr>
            </w:pPr>
            <w:del w:id="24" w:author="Алексей Петрович Головин" w:date="2019-08-08T17:27:00Z">
              <w:r w:rsidRPr="001C6D2D" w:rsidDel="00B91C09">
                <w:rPr>
                  <w:sz w:val="22"/>
                  <w:szCs w:val="22"/>
                </w:rPr>
                <w:delText>июнь</w:delText>
              </w:r>
            </w:del>
          </w:p>
        </w:tc>
      </w:tr>
      <w:tr w:rsidR="00DE6A64" w:rsidRPr="001C6D2D" w:rsidDel="00B91C09" w:rsidTr="00C303EA">
        <w:trPr>
          <w:trHeight w:val="207"/>
          <w:del w:id="25" w:author="Алексей Петрович Головин" w:date="2019-08-08T17:27:00Z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EA" w:rsidRPr="001C6D2D" w:rsidDel="00B91C09" w:rsidRDefault="00C303EA">
            <w:pPr>
              <w:pStyle w:val="a4"/>
              <w:ind w:firstLine="709"/>
              <w:jc w:val="both"/>
              <w:rPr>
                <w:del w:id="26" w:author="Алексей Петрович Головин" w:date="2019-08-08T17:27:00Z"/>
                <w:sz w:val="22"/>
                <w:szCs w:val="22"/>
                <w:shd w:val="clear" w:color="auto" w:fill="FFFF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EA" w:rsidRPr="001C6D2D" w:rsidDel="00B91C09" w:rsidRDefault="00C303EA">
            <w:pPr>
              <w:pStyle w:val="a4"/>
              <w:ind w:firstLine="709"/>
              <w:jc w:val="both"/>
              <w:rPr>
                <w:del w:id="27" w:author="Алексей Петрович Головин" w:date="2019-08-08T17:27:00Z"/>
                <w:sz w:val="22"/>
                <w:szCs w:val="22"/>
                <w:shd w:val="clear" w:color="auto" w:fill="FFFF0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EA" w:rsidRPr="001C6D2D" w:rsidDel="00B91C09" w:rsidRDefault="00C303EA">
            <w:pPr>
              <w:pStyle w:val="a4"/>
              <w:ind w:firstLine="709"/>
              <w:jc w:val="both"/>
              <w:rPr>
                <w:del w:id="28" w:author="Алексей Петрович Головин" w:date="2019-08-08T17:27:00Z"/>
                <w:sz w:val="22"/>
                <w:szCs w:val="22"/>
                <w:shd w:val="clear" w:color="auto" w:fill="FFFF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EA" w:rsidRPr="001C6D2D" w:rsidDel="00B91C09" w:rsidRDefault="00C303EA">
            <w:pPr>
              <w:pStyle w:val="a4"/>
              <w:ind w:firstLine="709"/>
              <w:jc w:val="both"/>
              <w:rPr>
                <w:del w:id="29" w:author="Алексей Петрович Головин" w:date="2019-08-08T17:27:00Z"/>
                <w:sz w:val="22"/>
                <w:szCs w:val="22"/>
                <w:shd w:val="clear" w:color="auto" w:fill="FFFF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EA" w:rsidRPr="001C6D2D" w:rsidDel="00B91C09" w:rsidRDefault="00C303EA">
            <w:pPr>
              <w:pStyle w:val="a4"/>
              <w:ind w:firstLine="709"/>
              <w:jc w:val="both"/>
              <w:rPr>
                <w:del w:id="30" w:author="Алексей Петрович Головин" w:date="2019-08-08T17:27:00Z"/>
                <w:sz w:val="22"/>
                <w:szCs w:val="22"/>
                <w:shd w:val="clear" w:color="auto" w:fill="FFFF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EA" w:rsidRPr="001C6D2D" w:rsidDel="00B91C09" w:rsidRDefault="00C303EA">
            <w:pPr>
              <w:pStyle w:val="a4"/>
              <w:ind w:firstLine="709"/>
              <w:jc w:val="both"/>
              <w:rPr>
                <w:del w:id="31" w:author="Алексей Петрович Головин" w:date="2019-08-08T17:27:00Z"/>
                <w:sz w:val="22"/>
                <w:szCs w:val="22"/>
                <w:shd w:val="clear" w:color="auto" w:fill="FFFF00"/>
              </w:rPr>
            </w:pPr>
          </w:p>
        </w:tc>
      </w:tr>
      <w:tr w:rsidR="00DE6A64" w:rsidRPr="001C6D2D" w:rsidDel="00B91C09" w:rsidTr="00C303EA">
        <w:trPr>
          <w:trHeight w:val="300"/>
          <w:del w:id="32" w:author="Алексей Петрович Головин" w:date="2019-08-08T17:27:00Z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EA" w:rsidRPr="001C6D2D" w:rsidDel="00B91C09" w:rsidRDefault="00C303EA">
            <w:pPr>
              <w:pStyle w:val="a4"/>
              <w:ind w:firstLine="709"/>
              <w:jc w:val="both"/>
              <w:rPr>
                <w:del w:id="33" w:author="Алексей Петрович Головин" w:date="2019-08-08T17:27:00Z"/>
                <w:sz w:val="22"/>
                <w:szCs w:val="22"/>
                <w:shd w:val="clear" w:color="auto" w:fill="FFFF00"/>
              </w:rPr>
            </w:pPr>
            <w:del w:id="34" w:author="Алексей Петрович Головин" w:date="2019-08-08T17:27:00Z">
              <w:r w:rsidRPr="001C6D2D" w:rsidDel="00B91C09">
                <w:rPr>
                  <w:sz w:val="22"/>
                  <w:szCs w:val="22"/>
                </w:rPr>
                <w:delText>июль</w:delText>
              </w:r>
            </w:del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EA" w:rsidRPr="001C6D2D" w:rsidDel="00B91C09" w:rsidRDefault="00C303EA">
            <w:pPr>
              <w:pStyle w:val="a4"/>
              <w:ind w:firstLine="709"/>
              <w:jc w:val="both"/>
              <w:rPr>
                <w:del w:id="35" w:author="Алексей Петрович Головин" w:date="2019-08-08T17:27:00Z"/>
                <w:sz w:val="22"/>
                <w:szCs w:val="22"/>
                <w:shd w:val="clear" w:color="auto" w:fill="FFFF00"/>
              </w:rPr>
            </w:pPr>
            <w:del w:id="36" w:author="Алексей Петрович Головин" w:date="2019-08-08T17:27:00Z">
              <w:r w:rsidRPr="001C6D2D" w:rsidDel="00B91C09">
                <w:rPr>
                  <w:sz w:val="22"/>
                  <w:szCs w:val="22"/>
                </w:rPr>
                <w:delText>август</w:delText>
              </w:r>
            </w:del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EA" w:rsidRPr="001C6D2D" w:rsidDel="00B91C09" w:rsidRDefault="00C303EA">
            <w:pPr>
              <w:pStyle w:val="a4"/>
              <w:ind w:firstLine="709"/>
              <w:jc w:val="both"/>
              <w:rPr>
                <w:del w:id="37" w:author="Алексей Петрович Головин" w:date="2019-08-08T17:27:00Z"/>
                <w:sz w:val="22"/>
                <w:szCs w:val="22"/>
                <w:shd w:val="clear" w:color="auto" w:fill="FFFF00"/>
              </w:rPr>
            </w:pPr>
            <w:del w:id="38" w:author="Алексей Петрович Головин" w:date="2019-08-08T17:27:00Z">
              <w:r w:rsidRPr="001C6D2D" w:rsidDel="00B91C09">
                <w:rPr>
                  <w:sz w:val="22"/>
                  <w:szCs w:val="22"/>
                </w:rPr>
                <w:delText>сентябрь</w:delText>
              </w:r>
            </w:del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EA" w:rsidRPr="001C6D2D" w:rsidDel="00B91C09" w:rsidRDefault="00C303EA">
            <w:pPr>
              <w:pStyle w:val="a4"/>
              <w:ind w:firstLine="709"/>
              <w:jc w:val="both"/>
              <w:rPr>
                <w:del w:id="39" w:author="Алексей Петрович Головин" w:date="2019-08-08T17:27:00Z"/>
                <w:sz w:val="22"/>
                <w:szCs w:val="22"/>
                <w:shd w:val="clear" w:color="auto" w:fill="FFFF00"/>
              </w:rPr>
            </w:pPr>
            <w:del w:id="40" w:author="Алексей Петрович Головин" w:date="2019-08-08T17:27:00Z">
              <w:r w:rsidRPr="001C6D2D" w:rsidDel="00B91C09">
                <w:rPr>
                  <w:sz w:val="22"/>
                  <w:szCs w:val="22"/>
                </w:rPr>
                <w:delText>октябрь</w:delText>
              </w:r>
            </w:del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EA" w:rsidRPr="001C6D2D" w:rsidDel="00B91C09" w:rsidRDefault="00C303EA">
            <w:pPr>
              <w:pStyle w:val="a4"/>
              <w:ind w:firstLine="709"/>
              <w:jc w:val="both"/>
              <w:rPr>
                <w:del w:id="41" w:author="Алексей Петрович Головин" w:date="2019-08-08T17:27:00Z"/>
                <w:sz w:val="22"/>
                <w:szCs w:val="22"/>
                <w:shd w:val="clear" w:color="auto" w:fill="FFFF00"/>
              </w:rPr>
            </w:pPr>
            <w:del w:id="42" w:author="Алексей Петрович Головин" w:date="2019-08-08T17:27:00Z">
              <w:r w:rsidRPr="001C6D2D" w:rsidDel="00B91C09">
                <w:rPr>
                  <w:sz w:val="22"/>
                  <w:szCs w:val="22"/>
                </w:rPr>
                <w:delText>ноябрь</w:delText>
              </w:r>
            </w:del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EA" w:rsidRPr="001C6D2D" w:rsidDel="00B91C09" w:rsidRDefault="00C303EA">
            <w:pPr>
              <w:pStyle w:val="a4"/>
              <w:ind w:firstLine="709"/>
              <w:jc w:val="both"/>
              <w:rPr>
                <w:del w:id="43" w:author="Алексей Петрович Головин" w:date="2019-08-08T17:27:00Z"/>
                <w:sz w:val="22"/>
                <w:szCs w:val="22"/>
                <w:shd w:val="clear" w:color="auto" w:fill="FFFF00"/>
              </w:rPr>
            </w:pPr>
            <w:del w:id="44" w:author="Алексей Петрович Головин" w:date="2019-08-08T17:27:00Z">
              <w:r w:rsidRPr="001C6D2D" w:rsidDel="00B91C09">
                <w:rPr>
                  <w:sz w:val="22"/>
                  <w:szCs w:val="22"/>
                </w:rPr>
                <w:delText>декабрь</w:delText>
              </w:r>
            </w:del>
          </w:p>
        </w:tc>
      </w:tr>
      <w:tr w:rsidR="00DE6A64" w:rsidRPr="001C6D2D" w:rsidDel="00B91C09" w:rsidTr="00C303EA">
        <w:trPr>
          <w:trHeight w:val="255"/>
          <w:del w:id="45" w:author="Алексей Петрович Головин" w:date="2019-08-08T17:27:00Z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EA" w:rsidRPr="001C6D2D" w:rsidDel="00B91C09" w:rsidRDefault="00C303EA">
            <w:pPr>
              <w:pStyle w:val="a4"/>
              <w:ind w:firstLine="709"/>
              <w:jc w:val="both"/>
              <w:rPr>
                <w:del w:id="46" w:author="Алексей Петрович Головин" w:date="2019-08-08T17:27:00Z"/>
                <w:sz w:val="22"/>
                <w:szCs w:val="22"/>
                <w:shd w:val="clear" w:color="auto" w:fill="FFFF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EA" w:rsidRPr="001C6D2D" w:rsidDel="00B91C09" w:rsidRDefault="00C303EA">
            <w:pPr>
              <w:pStyle w:val="a4"/>
              <w:ind w:firstLine="709"/>
              <w:jc w:val="both"/>
              <w:rPr>
                <w:del w:id="47" w:author="Алексей Петрович Головин" w:date="2019-08-08T17:27:00Z"/>
                <w:sz w:val="22"/>
                <w:szCs w:val="22"/>
                <w:shd w:val="clear" w:color="auto" w:fill="FFFF0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EA" w:rsidRPr="001C6D2D" w:rsidDel="00B91C09" w:rsidRDefault="00C303EA">
            <w:pPr>
              <w:pStyle w:val="a4"/>
              <w:ind w:firstLine="709"/>
              <w:jc w:val="both"/>
              <w:rPr>
                <w:del w:id="48" w:author="Алексей Петрович Головин" w:date="2019-08-08T17:27:00Z"/>
                <w:sz w:val="22"/>
                <w:szCs w:val="22"/>
                <w:shd w:val="clear" w:color="auto" w:fill="FFFF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EA" w:rsidRPr="001C6D2D" w:rsidDel="00B91C09" w:rsidRDefault="00C303EA">
            <w:pPr>
              <w:pStyle w:val="a4"/>
              <w:ind w:firstLine="709"/>
              <w:jc w:val="both"/>
              <w:rPr>
                <w:del w:id="49" w:author="Алексей Петрович Головин" w:date="2019-08-08T17:27:00Z"/>
                <w:sz w:val="22"/>
                <w:szCs w:val="22"/>
                <w:shd w:val="clear" w:color="auto" w:fill="FFFF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EA" w:rsidRPr="001C6D2D" w:rsidDel="00B91C09" w:rsidRDefault="00C303EA">
            <w:pPr>
              <w:pStyle w:val="a4"/>
              <w:ind w:firstLine="709"/>
              <w:jc w:val="both"/>
              <w:rPr>
                <w:del w:id="50" w:author="Алексей Петрович Головин" w:date="2019-08-08T17:27:00Z"/>
                <w:sz w:val="22"/>
                <w:szCs w:val="22"/>
                <w:shd w:val="clear" w:color="auto" w:fill="FFFF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EA" w:rsidRPr="001C6D2D" w:rsidDel="00B91C09" w:rsidRDefault="00C303EA">
            <w:pPr>
              <w:pStyle w:val="a4"/>
              <w:ind w:firstLine="709"/>
              <w:jc w:val="both"/>
              <w:rPr>
                <w:del w:id="51" w:author="Алексей Петрович Головин" w:date="2019-08-08T17:27:00Z"/>
                <w:sz w:val="22"/>
                <w:szCs w:val="22"/>
                <w:shd w:val="clear" w:color="auto" w:fill="FFFF00"/>
              </w:rPr>
            </w:pPr>
          </w:p>
        </w:tc>
      </w:tr>
    </w:tbl>
    <w:p w:rsidR="00C303EA" w:rsidRPr="001C6D2D" w:rsidDel="00B91C09" w:rsidRDefault="00C303EA" w:rsidP="00C303EA">
      <w:pPr>
        <w:tabs>
          <w:tab w:val="left" w:pos="2730"/>
        </w:tabs>
        <w:spacing w:after="0" w:line="240" w:lineRule="auto"/>
        <w:ind w:firstLine="709"/>
        <w:jc w:val="center"/>
        <w:rPr>
          <w:del w:id="52" w:author="Алексей Петрович Головин" w:date="2019-08-08T17:27:00Z"/>
          <w:rFonts w:ascii="Times New Roman" w:hAnsi="Times New Roman"/>
          <w:bCs/>
          <w:lang w:eastAsia="ru-RU"/>
        </w:rPr>
      </w:pPr>
    </w:p>
    <w:p w:rsidR="00C303EA" w:rsidRPr="001C6D2D" w:rsidDel="00B91C09" w:rsidRDefault="00C303EA" w:rsidP="00C303EA">
      <w:pPr>
        <w:tabs>
          <w:tab w:val="left" w:pos="2730"/>
        </w:tabs>
        <w:spacing w:after="0" w:line="240" w:lineRule="auto"/>
        <w:ind w:firstLine="709"/>
        <w:jc w:val="both"/>
        <w:rPr>
          <w:del w:id="53" w:author="Алексей Петрович Головин" w:date="2019-08-08T17:27:00Z"/>
          <w:rFonts w:ascii="Times New Roman" w:hAnsi="Times New Roman"/>
          <w:bCs/>
          <w:lang w:eastAsia="ru-RU"/>
        </w:rPr>
      </w:pPr>
    </w:p>
    <w:p w:rsidR="00C303EA" w:rsidRPr="001C6D2D" w:rsidDel="00B91C09" w:rsidRDefault="00C56864" w:rsidP="00C56864">
      <w:pPr>
        <w:pStyle w:val="a7"/>
        <w:tabs>
          <w:tab w:val="left" w:pos="2730"/>
        </w:tabs>
        <w:spacing w:after="0" w:line="240" w:lineRule="auto"/>
        <w:ind w:left="1069"/>
        <w:jc w:val="both"/>
        <w:rPr>
          <w:del w:id="54" w:author="Алексей Петрович Головин" w:date="2019-08-08T17:27:00Z"/>
          <w:rFonts w:ascii="Times New Roman" w:hAnsi="Times New Roman"/>
          <w:bCs/>
          <w:lang w:eastAsia="ru-RU"/>
        </w:rPr>
      </w:pPr>
      <w:del w:id="55" w:author="Алексей Петрович Головин" w:date="2019-08-08T17:27:00Z">
        <w:r w:rsidRPr="001C6D2D" w:rsidDel="00B91C09">
          <w:rPr>
            <w:rFonts w:ascii="Times New Roman" w:hAnsi="Times New Roman"/>
            <w:bCs/>
            <w:lang w:eastAsia="ru-RU"/>
          </w:rPr>
          <w:delText>*заполняется при внесении изменений в настоящее приложение</w:delText>
        </w:r>
      </w:del>
    </w:p>
    <w:p w:rsidR="00C56864" w:rsidRPr="001C6D2D" w:rsidDel="00B91C09" w:rsidRDefault="00C56864" w:rsidP="00C56864">
      <w:pPr>
        <w:pStyle w:val="a7"/>
        <w:tabs>
          <w:tab w:val="left" w:pos="2730"/>
        </w:tabs>
        <w:spacing w:after="0" w:line="240" w:lineRule="auto"/>
        <w:ind w:left="1069"/>
        <w:jc w:val="both"/>
        <w:rPr>
          <w:del w:id="56" w:author="Алексей Петрович Головин" w:date="2019-08-08T17:27:00Z"/>
          <w:rFonts w:ascii="Times New Roman" w:hAnsi="Times New Roman"/>
          <w:bCs/>
          <w:lang w:eastAsia="ru-RU"/>
        </w:rPr>
      </w:pPr>
    </w:p>
    <w:p w:rsidR="00C303EA" w:rsidRPr="001C6D2D" w:rsidDel="00B91C09" w:rsidRDefault="00C303EA" w:rsidP="00C303EA">
      <w:pPr>
        <w:shd w:val="clear" w:color="auto" w:fill="FFFFFF" w:themeFill="background1"/>
        <w:tabs>
          <w:tab w:val="left" w:pos="6237"/>
        </w:tabs>
        <w:spacing w:after="0" w:line="240" w:lineRule="auto"/>
        <w:ind w:firstLine="709"/>
        <w:jc w:val="right"/>
        <w:rPr>
          <w:del w:id="57" w:author="Алексей Петрович Головин" w:date="2019-08-08T17:27:00Z"/>
          <w:rFonts w:ascii="Times New Roman" w:hAnsi="Times New Roman"/>
          <w:bCs/>
          <w:lang w:eastAsia="ru-RU"/>
        </w:rPr>
      </w:pPr>
    </w:p>
    <w:p w:rsidR="00C303EA" w:rsidRPr="001C6D2D" w:rsidDel="00B91C09" w:rsidRDefault="00C303EA" w:rsidP="00C303EA">
      <w:pPr>
        <w:shd w:val="clear" w:color="auto" w:fill="FFFFFF" w:themeFill="background1"/>
        <w:spacing w:after="0" w:line="240" w:lineRule="auto"/>
        <w:rPr>
          <w:del w:id="58" w:author="Алексей Петрович Головин" w:date="2019-08-08T17:27:00Z"/>
          <w:rFonts w:ascii="Times New Roman" w:hAnsi="Times New Roman"/>
          <w:b/>
          <w:lang w:eastAsia="ru-RU"/>
        </w:rPr>
      </w:pPr>
      <w:del w:id="59" w:author="Алексей Петрович Головин" w:date="2019-08-08T17:27:00Z">
        <w:r w:rsidRPr="001C6D2D" w:rsidDel="00B91C09">
          <w:rPr>
            <w:rFonts w:ascii="Times New Roman" w:hAnsi="Times New Roman"/>
            <w:b/>
            <w:lang w:eastAsia="ru-RU"/>
          </w:rPr>
          <w:delText xml:space="preserve">Региональный оператор:                                                                            </w:delText>
        </w:r>
        <w:r w:rsidRPr="001C6D2D" w:rsidDel="00B91C09">
          <w:rPr>
            <w:rFonts w:ascii="Times New Roman" w:hAnsi="Times New Roman"/>
            <w:b/>
            <w:lang w:eastAsia="ru-RU"/>
          </w:rPr>
          <w:tab/>
        </w:r>
        <w:r w:rsidRPr="001C6D2D" w:rsidDel="00B91C09">
          <w:rPr>
            <w:rFonts w:ascii="Times New Roman" w:hAnsi="Times New Roman"/>
            <w:b/>
            <w:lang w:eastAsia="ru-RU"/>
          </w:rPr>
          <w:tab/>
        </w:r>
        <w:r w:rsidRPr="001C6D2D" w:rsidDel="00B91C09">
          <w:rPr>
            <w:rFonts w:ascii="Times New Roman" w:hAnsi="Times New Roman"/>
            <w:b/>
            <w:lang w:eastAsia="ru-RU"/>
          </w:rPr>
          <w:tab/>
        </w:r>
        <w:r w:rsidRPr="001C6D2D" w:rsidDel="00B91C09">
          <w:rPr>
            <w:rFonts w:ascii="Times New Roman" w:hAnsi="Times New Roman"/>
            <w:b/>
            <w:lang w:eastAsia="ru-RU"/>
          </w:rPr>
          <w:tab/>
        </w:r>
        <w:r w:rsidRPr="001C6D2D" w:rsidDel="00B91C09">
          <w:rPr>
            <w:rFonts w:ascii="Times New Roman" w:hAnsi="Times New Roman"/>
            <w:b/>
            <w:lang w:eastAsia="ru-RU"/>
          </w:rPr>
          <w:tab/>
          <w:delText xml:space="preserve">   Потребитель:</w:delText>
        </w:r>
      </w:del>
    </w:p>
    <w:p w:rsidR="00C303EA" w:rsidRPr="001C6D2D" w:rsidDel="00B91C09" w:rsidRDefault="00C303EA" w:rsidP="00C303EA">
      <w:pPr>
        <w:shd w:val="clear" w:color="auto" w:fill="FFFFFF" w:themeFill="background1"/>
        <w:spacing w:after="0" w:line="240" w:lineRule="auto"/>
        <w:rPr>
          <w:del w:id="60" w:author="Алексей Петрович Головин" w:date="2019-08-08T17:27:00Z"/>
          <w:rFonts w:ascii="Times New Roman" w:hAnsi="Times New Roman"/>
          <w:b/>
          <w:lang w:eastAsia="ru-RU"/>
        </w:rPr>
      </w:pPr>
    </w:p>
    <w:p w:rsidR="00C303EA" w:rsidRPr="001C6D2D" w:rsidDel="00B91C09" w:rsidRDefault="00C303EA" w:rsidP="00C303EA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del w:id="61" w:author="Алексей Петрович Головин" w:date="2019-08-08T17:27:00Z"/>
          <w:rFonts w:ascii="Times New Roman" w:hAnsi="Times New Roman"/>
          <w:lang w:eastAsia="ru-RU"/>
        </w:rPr>
      </w:pPr>
      <w:del w:id="62" w:author="Алексей Петрович Головин" w:date="2019-08-08T17:27:00Z">
        <w:r w:rsidRPr="001C6D2D" w:rsidDel="00B91C09">
          <w:rPr>
            <w:rFonts w:ascii="Times New Roman" w:hAnsi="Times New Roman"/>
            <w:lang w:eastAsia="ru-RU"/>
          </w:rPr>
          <w:delText>__________________Чашников В.В.</w:delText>
        </w:r>
        <w:r w:rsidRPr="001C6D2D" w:rsidDel="00B91C09">
          <w:rPr>
            <w:rFonts w:ascii="Times New Roman" w:hAnsi="Times New Roman"/>
            <w:lang w:eastAsia="ru-RU"/>
          </w:rPr>
          <w:tab/>
        </w:r>
        <w:r w:rsidRPr="001C6D2D" w:rsidDel="00B91C09">
          <w:rPr>
            <w:rFonts w:ascii="Times New Roman" w:hAnsi="Times New Roman"/>
            <w:lang w:eastAsia="ru-RU"/>
          </w:rPr>
          <w:tab/>
        </w:r>
        <w:r w:rsidRPr="001C6D2D" w:rsidDel="00B91C09">
          <w:rPr>
            <w:rFonts w:ascii="Times New Roman" w:hAnsi="Times New Roman"/>
            <w:lang w:eastAsia="ru-RU"/>
          </w:rPr>
          <w:tab/>
        </w:r>
        <w:r w:rsidRPr="001C6D2D" w:rsidDel="00B91C09">
          <w:rPr>
            <w:rFonts w:ascii="Times New Roman" w:hAnsi="Times New Roman"/>
            <w:lang w:eastAsia="ru-RU"/>
          </w:rPr>
          <w:tab/>
        </w:r>
        <w:r w:rsidRPr="001C6D2D" w:rsidDel="00B91C09">
          <w:rPr>
            <w:rFonts w:ascii="Times New Roman" w:hAnsi="Times New Roman"/>
            <w:lang w:eastAsia="ru-RU"/>
          </w:rPr>
          <w:tab/>
        </w:r>
        <w:r w:rsidRPr="001C6D2D" w:rsidDel="00B91C09">
          <w:rPr>
            <w:rFonts w:ascii="Times New Roman" w:hAnsi="Times New Roman"/>
            <w:lang w:eastAsia="ru-RU"/>
          </w:rPr>
          <w:tab/>
        </w:r>
        <w:r w:rsidRPr="001C6D2D" w:rsidDel="00B91C09">
          <w:rPr>
            <w:rFonts w:ascii="Times New Roman" w:hAnsi="Times New Roman"/>
            <w:lang w:eastAsia="ru-RU"/>
          </w:rPr>
          <w:tab/>
        </w:r>
        <w:r w:rsidRPr="001C6D2D" w:rsidDel="00B91C09">
          <w:rPr>
            <w:rFonts w:ascii="Times New Roman" w:hAnsi="Times New Roman"/>
            <w:lang w:eastAsia="ru-RU"/>
          </w:rPr>
          <w:tab/>
          <w:delText>_______________________________________</w:delText>
        </w:r>
      </w:del>
    </w:p>
    <w:p w:rsidR="00C303EA" w:rsidRPr="001C6D2D" w:rsidDel="00B91C09" w:rsidRDefault="00C303EA" w:rsidP="00C303EA">
      <w:pPr>
        <w:shd w:val="clear" w:color="auto" w:fill="FFFFFF" w:themeFill="background1"/>
        <w:tabs>
          <w:tab w:val="left" w:pos="6237"/>
        </w:tabs>
        <w:spacing w:after="0" w:line="240" w:lineRule="auto"/>
        <w:ind w:firstLine="709"/>
        <w:jc w:val="right"/>
        <w:rPr>
          <w:del w:id="63" w:author="Алексей Петрович Головин" w:date="2019-08-08T17:27:00Z"/>
          <w:rFonts w:ascii="Times New Roman" w:hAnsi="Times New Roman"/>
          <w:bCs/>
          <w:lang w:eastAsia="ru-RU"/>
        </w:rPr>
      </w:pPr>
    </w:p>
    <w:p w:rsidR="00C303EA" w:rsidRPr="001C6D2D" w:rsidRDefault="00C303EA" w:rsidP="00C303EA">
      <w:pPr>
        <w:shd w:val="clear" w:color="auto" w:fill="FFFFFF" w:themeFill="background1"/>
        <w:tabs>
          <w:tab w:val="left" w:pos="6237"/>
        </w:tabs>
        <w:spacing w:after="0" w:line="240" w:lineRule="auto"/>
        <w:ind w:firstLine="709"/>
        <w:jc w:val="right"/>
        <w:rPr>
          <w:rFonts w:ascii="Times New Roman" w:hAnsi="Times New Roman"/>
          <w:bCs/>
          <w:lang w:eastAsia="ru-RU"/>
        </w:rPr>
      </w:pPr>
    </w:p>
    <w:p w:rsidR="00C303EA" w:rsidRPr="001C6D2D" w:rsidRDefault="00C303EA" w:rsidP="00C303EA">
      <w:pPr>
        <w:shd w:val="clear" w:color="auto" w:fill="FFFFFF" w:themeFill="background1"/>
        <w:tabs>
          <w:tab w:val="left" w:pos="6237"/>
        </w:tabs>
        <w:spacing w:after="0" w:line="240" w:lineRule="auto"/>
        <w:ind w:firstLine="709"/>
        <w:jc w:val="right"/>
        <w:rPr>
          <w:rFonts w:ascii="Times New Roman" w:hAnsi="Times New Roman"/>
          <w:bCs/>
          <w:lang w:eastAsia="ru-RU"/>
        </w:rPr>
      </w:pPr>
    </w:p>
    <w:p w:rsidR="00B91C09" w:rsidRDefault="00B91C09" w:rsidP="00C303EA">
      <w:pPr>
        <w:shd w:val="clear" w:color="auto" w:fill="FFFFFF" w:themeFill="background1"/>
        <w:tabs>
          <w:tab w:val="left" w:pos="6237"/>
        </w:tabs>
        <w:spacing w:after="0" w:line="240" w:lineRule="auto"/>
        <w:ind w:firstLine="709"/>
        <w:jc w:val="right"/>
        <w:rPr>
          <w:ins w:id="64" w:author="Алексей Петрович Головин" w:date="2019-08-08T17:27:00Z"/>
          <w:rFonts w:ascii="Times New Roman" w:hAnsi="Times New Roman"/>
          <w:bCs/>
          <w:lang w:eastAsia="ru-RU"/>
        </w:rPr>
      </w:pPr>
    </w:p>
    <w:p w:rsidR="00B91C09" w:rsidRDefault="00B91C09" w:rsidP="00C303EA">
      <w:pPr>
        <w:shd w:val="clear" w:color="auto" w:fill="FFFFFF" w:themeFill="background1"/>
        <w:tabs>
          <w:tab w:val="left" w:pos="6237"/>
        </w:tabs>
        <w:spacing w:after="0" w:line="240" w:lineRule="auto"/>
        <w:ind w:firstLine="709"/>
        <w:jc w:val="right"/>
        <w:rPr>
          <w:ins w:id="65" w:author="Алексей Петрович Головин" w:date="2019-08-08T17:27:00Z"/>
          <w:rFonts w:ascii="Times New Roman" w:hAnsi="Times New Roman"/>
          <w:bCs/>
          <w:lang w:eastAsia="ru-RU"/>
        </w:rPr>
      </w:pPr>
    </w:p>
    <w:p w:rsidR="00B91C09" w:rsidRDefault="00B91C09" w:rsidP="00C303EA">
      <w:pPr>
        <w:shd w:val="clear" w:color="auto" w:fill="FFFFFF" w:themeFill="background1"/>
        <w:tabs>
          <w:tab w:val="left" w:pos="6237"/>
        </w:tabs>
        <w:spacing w:after="0" w:line="240" w:lineRule="auto"/>
        <w:ind w:firstLine="709"/>
        <w:jc w:val="right"/>
        <w:rPr>
          <w:ins w:id="66" w:author="Алексей Петрович Головин" w:date="2019-08-08T17:27:00Z"/>
          <w:rFonts w:ascii="Times New Roman" w:hAnsi="Times New Roman"/>
          <w:bCs/>
          <w:lang w:eastAsia="ru-RU"/>
        </w:rPr>
      </w:pPr>
    </w:p>
    <w:p w:rsidR="00B91C09" w:rsidRDefault="00B91C09" w:rsidP="00C303EA">
      <w:pPr>
        <w:shd w:val="clear" w:color="auto" w:fill="FFFFFF" w:themeFill="background1"/>
        <w:tabs>
          <w:tab w:val="left" w:pos="6237"/>
        </w:tabs>
        <w:spacing w:after="0" w:line="240" w:lineRule="auto"/>
        <w:ind w:firstLine="709"/>
        <w:jc w:val="right"/>
        <w:rPr>
          <w:ins w:id="67" w:author="Алексей Петрович Головин" w:date="2019-08-08T17:27:00Z"/>
          <w:rFonts w:ascii="Times New Roman" w:hAnsi="Times New Roman"/>
          <w:bCs/>
          <w:lang w:eastAsia="ru-RU"/>
        </w:rPr>
      </w:pPr>
    </w:p>
    <w:p w:rsidR="00B91C09" w:rsidRDefault="00B91C09" w:rsidP="00C303EA">
      <w:pPr>
        <w:shd w:val="clear" w:color="auto" w:fill="FFFFFF" w:themeFill="background1"/>
        <w:tabs>
          <w:tab w:val="left" w:pos="6237"/>
        </w:tabs>
        <w:spacing w:after="0" w:line="240" w:lineRule="auto"/>
        <w:ind w:firstLine="709"/>
        <w:jc w:val="right"/>
        <w:rPr>
          <w:ins w:id="68" w:author="Алексей Петрович Головин" w:date="2019-08-08T17:27:00Z"/>
          <w:rFonts w:ascii="Times New Roman" w:hAnsi="Times New Roman"/>
          <w:bCs/>
          <w:lang w:eastAsia="ru-RU"/>
        </w:rPr>
      </w:pPr>
    </w:p>
    <w:p w:rsidR="00B91C09" w:rsidRDefault="00B91C09" w:rsidP="00C303EA">
      <w:pPr>
        <w:shd w:val="clear" w:color="auto" w:fill="FFFFFF" w:themeFill="background1"/>
        <w:tabs>
          <w:tab w:val="left" w:pos="6237"/>
        </w:tabs>
        <w:spacing w:after="0" w:line="240" w:lineRule="auto"/>
        <w:ind w:firstLine="709"/>
        <w:jc w:val="right"/>
        <w:rPr>
          <w:ins w:id="69" w:author="Алексей Петрович Головин" w:date="2019-08-08T17:27:00Z"/>
          <w:rFonts w:ascii="Times New Roman" w:hAnsi="Times New Roman"/>
          <w:bCs/>
          <w:lang w:eastAsia="ru-RU"/>
        </w:rPr>
      </w:pPr>
    </w:p>
    <w:p w:rsidR="00B91C09" w:rsidRDefault="00B91C09" w:rsidP="00C303EA">
      <w:pPr>
        <w:shd w:val="clear" w:color="auto" w:fill="FFFFFF" w:themeFill="background1"/>
        <w:tabs>
          <w:tab w:val="left" w:pos="6237"/>
        </w:tabs>
        <w:spacing w:after="0" w:line="240" w:lineRule="auto"/>
        <w:ind w:firstLine="709"/>
        <w:jc w:val="right"/>
        <w:rPr>
          <w:ins w:id="70" w:author="Алексей Петрович Головин" w:date="2019-08-08T17:27:00Z"/>
          <w:rFonts w:ascii="Times New Roman" w:hAnsi="Times New Roman"/>
          <w:bCs/>
          <w:lang w:eastAsia="ru-RU"/>
        </w:rPr>
      </w:pPr>
    </w:p>
    <w:p w:rsidR="00B91C09" w:rsidRDefault="00B91C09" w:rsidP="00C303EA">
      <w:pPr>
        <w:shd w:val="clear" w:color="auto" w:fill="FFFFFF" w:themeFill="background1"/>
        <w:tabs>
          <w:tab w:val="left" w:pos="6237"/>
        </w:tabs>
        <w:spacing w:after="0" w:line="240" w:lineRule="auto"/>
        <w:ind w:firstLine="709"/>
        <w:jc w:val="right"/>
        <w:rPr>
          <w:ins w:id="71" w:author="Алексей Петрович Головин" w:date="2019-08-08T17:27:00Z"/>
          <w:rFonts w:ascii="Times New Roman" w:hAnsi="Times New Roman"/>
          <w:bCs/>
          <w:lang w:eastAsia="ru-RU"/>
        </w:rPr>
      </w:pPr>
    </w:p>
    <w:p w:rsidR="00B91C09" w:rsidRDefault="00B91C09" w:rsidP="00C303EA">
      <w:pPr>
        <w:shd w:val="clear" w:color="auto" w:fill="FFFFFF" w:themeFill="background1"/>
        <w:tabs>
          <w:tab w:val="left" w:pos="6237"/>
        </w:tabs>
        <w:spacing w:after="0" w:line="240" w:lineRule="auto"/>
        <w:ind w:firstLine="709"/>
        <w:jc w:val="right"/>
        <w:rPr>
          <w:ins w:id="72" w:author="Алексей Петрович Головин" w:date="2019-08-08T17:27:00Z"/>
          <w:rFonts w:ascii="Times New Roman" w:hAnsi="Times New Roman"/>
          <w:bCs/>
          <w:lang w:eastAsia="ru-RU"/>
        </w:rPr>
      </w:pPr>
    </w:p>
    <w:p w:rsidR="00B91C09" w:rsidRDefault="00B91C09" w:rsidP="00C303EA">
      <w:pPr>
        <w:shd w:val="clear" w:color="auto" w:fill="FFFFFF" w:themeFill="background1"/>
        <w:tabs>
          <w:tab w:val="left" w:pos="6237"/>
        </w:tabs>
        <w:spacing w:after="0" w:line="240" w:lineRule="auto"/>
        <w:ind w:firstLine="709"/>
        <w:jc w:val="right"/>
        <w:rPr>
          <w:ins w:id="73" w:author="Алексей Петрович Головин" w:date="2019-08-08T17:27:00Z"/>
          <w:rFonts w:ascii="Times New Roman" w:hAnsi="Times New Roman"/>
          <w:bCs/>
          <w:lang w:eastAsia="ru-RU"/>
        </w:rPr>
      </w:pPr>
    </w:p>
    <w:p w:rsidR="00B91C09" w:rsidRDefault="00B91C09" w:rsidP="00C303EA">
      <w:pPr>
        <w:shd w:val="clear" w:color="auto" w:fill="FFFFFF" w:themeFill="background1"/>
        <w:tabs>
          <w:tab w:val="left" w:pos="6237"/>
        </w:tabs>
        <w:spacing w:after="0" w:line="240" w:lineRule="auto"/>
        <w:ind w:firstLine="709"/>
        <w:jc w:val="right"/>
        <w:rPr>
          <w:ins w:id="74" w:author="Алексей Петрович Головин" w:date="2019-08-08T17:27:00Z"/>
          <w:rFonts w:ascii="Times New Roman" w:hAnsi="Times New Roman"/>
          <w:bCs/>
          <w:lang w:eastAsia="ru-RU"/>
        </w:rPr>
      </w:pPr>
    </w:p>
    <w:p w:rsidR="00B91C09" w:rsidRDefault="00B91C09" w:rsidP="00C303EA">
      <w:pPr>
        <w:shd w:val="clear" w:color="auto" w:fill="FFFFFF" w:themeFill="background1"/>
        <w:tabs>
          <w:tab w:val="left" w:pos="6237"/>
        </w:tabs>
        <w:spacing w:after="0" w:line="240" w:lineRule="auto"/>
        <w:ind w:firstLine="709"/>
        <w:jc w:val="right"/>
        <w:rPr>
          <w:ins w:id="75" w:author="Алексей Петрович Головин" w:date="2019-08-08T17:27:00Z"/>
          <w:rFonts w:ascii="Times New Roman" w:hAnsi="Times New Roman"/>
          <w:bCs/>
          <w:lang w:eastAsia="ru-RU"/>
        </w:rPr>
      </w:pPr>
    </w:p>
    <w:p w:rsidR="00B91C09" w:rsidRDefault="00B91C09" w:rsidP="00C303EA">
      <w:pPr>
        <w:shd w:val="clear" w:color="auto" w:fill="FFFFFF" w:themeFill="background1"/>
        <w:tabs>
          <w:tab w:val="left" w:pos="6237"/>
        </w:tabs>
        <w:spacing w:after="0" w:line="240" w:lineRule="auto"/>
        <w:ind w:firstLine="709"/>
        <w:jc w:val="right"/>
        <w:rPr>
          <w:ins w:id="76" w:author="Алексей Петрович Головин" w:date="2019-08-08T17:27:00Z"/>
          <w:rFonts w:ascii="Times New Roman" w:hAnsi="Times New Roman"/>
          <w:bCs/>
          <w:lang w:eastAsia="ru-RU"/>
        </w:rPr>
      </w:pPr>
    </w:p>
    <w:p w:rsidR="00B91C09" w:rsidRDefault="00B91C09" w:rsidP="00C303EA">
      <w:pPr>
        <w:shd w:val="clear" w:color="auto" w:fill="FFFFFF" w:themeFill="background1"/>
        <w:tabs>
          <w:tab w:val="left" w:pos="6237"/>
        </w:tabs>
        <w:spacing w:after="0" w:line="240" w:lineRule="auto"/>
        <w:ind w:firstLine="709"/>
        <w:jc w:val="right"/>
        <w:rPr>
          <w:ins w:id="77" w:author="Алексей Петрович Головин" w:date="2019-08-08T17:27:00Z"/>
          <w:rFonts w:ascii="Times New Roman" w:hAnsi="Times New Roman"/>
          <w:bCs/>
          <w:lang w:eastAsia="ru-RU"/>
        </w:rPr>
      </w:pPr>
    </w:p>
    <w:p w:rsidR="00B91C09" w:rsidRDefault="00B91C09" w:rsidP="00C303EA">
      <w:pPr>
        <w:shd w:val="clear" w:color="auto" w:fill="FFFFFF" w:themeFill="background1"/>
        <w:tabs>
          <w:tab w:val="left" w:pos="6237"/>
        </w:tabs>
        <w:spacing w:after="0" w:line="240" w:lineRule="auto"/>
        <w:ind w:firstLine="709"/>
        <w:jc w:val="right"/>
        <w:rPr>
          <w:ins w:id="78" w:author="Алексей Петрович Головин" w:date="2019-08-08T17:27:00Z"/>
          <w:rFonts w:ascii="Times New Roman" w:hAnsi="Times New Roman"/>
          <w:bCs/>
          <w:lang w:eastAsia="ru-RU"/>
        </w:rPr>
      </w:pPr>
    </w:p>
    <w:p w:rsidR="00B91C09" w:rsidRDefault="00B91C09" w:rsidP="00C303EA">
      <w:pPr>
        <w:shd w:val="clear" w:color="auto" w:fill="FFFFFF" w:themeFill="background1"/>
        <w:tabs>
          <w:tab w:val="left" w:pos="6237"/>
        </w:tabs>
        <w:spacing w:after="0" w:line="240" w:lineRule="auto"/>
        <w:ind w:firstLine="709"/>
        <w:jc w:val="right"/>
        <w:rPr>
          <w:ins w:id="79" w:author="Алексей Петрович Головин" w:date="2019-08-08T17:27:00Z"/>
          <w:rFonts w:ascii="Times New Roman" w:hAnsi="Times New Roman"/>
          <w:bCs/>
          <w:lang w:eastAsia="ru-RU"/>
        </w:rPr>
      </w:pPr>
    </w:p>
    <w:p w:rsidR="00C303EA" w:rsidRPr="001C6D2D" w:rsidRDefault="006D0AC7" w:rsidP="00C303EA">
      <w:pPr>
        <w:shd w:val="clear" w:color="auto" w:fill="FFFFFF" w:themeFill="background1"/>
        <w:tabs>
          <w:tab w:val="left" w:pos="6237"/>
        </w:tabs>
        <w:spacing w:after="0" w:line="240" w:lineRule="auto"/>
        <w:ind w:firstLine="709"/>
        <w:jc w:val="right"/>
        <w:rPr>
          <w:rFonts w:ascii="Times New Roman" w:hAnsi="Times New Roman"/>
          <w:bCs/>
          <w:lang w:eastAsia="ru-RU"/>
        </w:rPr>
      </w:pPr>
      <w:ins w:id="80" w:author="Алексей Петрович Головин" w:date="2019-08-08T18:38:00Z">
        <w:r>
          <w:rPr>
            <w:rFonts w:ascii="Times New Roman" w:hAnsi="Times New Roman"/>
            <w:bCs/>
            <w:lang w:eastAsia="ru-RU"/>
          </w:rPr>
          <w:lastRenderedPageBreak/>
          <w:t>П</w:t>
        </w:r>
      </w:ins>
      <w:bookmarkStart w:id="81" w:name="_GoBack"/>
      <w:bookmarkEnd w:id="81"/>
      <w:del w:id="82" w:author="Алексей Петрович Головин" w:date="2019-08-08T17:27:00Z">
        <w:r w:rsidR="00C303EA" w:rsidRPr="001C6D2D" w:rsidDel="00B91C09">
          <w:rPr>
            <w:rFonts w:ascii="Times New Roman" w:hAnsi="Times New Roman"/>
            <w:bCs/>
            <w:lang w:eastAsia="ru-RU"/>
          </w:rPr>
          <w:delText>П</w:delText>
        </w:r>
      </w:del>
      <w:r w:rsidR="00C303EA" w:rsidRPr="001C6D2D">
        <w:rPr>
          <w:rFonts w:ascii="Times New Roman" w:hAnsi="Times New Roman"/>
          <w:bCs/>
          <w:lang w:eastAsia="ru-RU"/>
        </w:rPr>
        <w:t>риложение №2</w:t>
      </w:r>
      <w:r w:rsidR="00C303EA" w:rsidRPr="001C6D2D">
        <w:rPr>
          <w:rFonts w:ascii="Times New Roman" w:hAnsi="Times New Roman"/>
          <w:bCs/>
          <w:lang w:eastAsia="ru-RU"/>
        </w:rPr>
        <w:br/>
        <w:t>к </w:t>
      </w:r>
      <w:r w:rsidR="00C303EA" w:rsidRPr="001C6D2D">
        <w:rPr>
          <w:rFonts w:ascii="Times New Roman" w:hAnsi="Times New Roman"/>
          <w:bCs/>
        </w:rPr>
        <w:t xml:space="preserve"> договору</w:t>
      </w:r>
      <w:r w:rsidR="00C303EA" w:rsidRPr="001C6D2D">
        <w:rPr>
          <w:rFonts w:ascii="Times New Roman" w:hAnsi="Times New Roman"/>
          <w:bCs/>
          <w:lang w:eastAsia="ru-RU"/>
        </w:rPr>
        <w:t xml:space="preserve"> № </w:t>
      </w:r>
      <w:r w:rsidR="00DE6A64" w:rsidRPr="001C6D2D">
        <w:rPr>
          <w:rFonts w:ascii="Times New Roman" w:hAnsi="Times New Roman"/>
          <w:bCs/>
          <w:lang w:eastAsia="ru-RU"/>
        </w:rPr>
        <w:t xml:space="preserve">К - </w:t>
      </w:r>
      <w:r w:rsidR="00C303EA" w:rsidRPr="001C6D2D">
        <w:rPr>
          <w:rFonts w:ascii="Times New Roman" w:hAnsi="Times New Roman"/>
          <w:bCs/>
          <w:lang w:eastAsia="ru-RU"/>
        </w:rPr>
        <w:t>____</w:t>
      </w:r>
      <w:ins w:id="83" w:author="Алексей Петрович Головин" w:date="2019-08-08T17:27:00Z">
        <w:r w:rsidR="00B91C09">
          <w:rPr>
            <w:rFonts w:ascii="Times New Roman" w:hAnsi="Times New Roman"/>
            <w:bCs/>
            <w:lang w:eastAsia="ru-RU"/>
          </w:rPr>
          <w:t>П</w:t>
        </w:r>
      </w:ins>
      <w:r w:rsidR="00C303EA" w:rsidRPr="001C6D2D">
        <w:rPr>
          <w:rFonts w:ascii="Times New Roman" w:hAnsi="Times New Roman"/>
          <w:bCs/>
          <w:lang w:eastAsia="ru-RU"/>
        </w:rPr>
        <w:t xml:space="preserve"> от ___________ </w:t>
      </w:r>
    </w:p>
    <w:p w:rsidR="00C303EA" w:rsidRPr="001C6D2D" w:rsidRDefault="00C303EA" w:rsidP="00C303EA">
      <w:pPr>
        <w:shd w:val="clear" w:color="auto" w:fill="FFFFFF" w:themeFill="background1"/>
        <w:tabs>
          <w:tab w:val="left" w:pos="6237"/>
        </w:tabs>
        <w:spacing w:after="0" w:line="240" w:lineRule="auto"/>
        <w:ind w:firstLine="709"/>
        <w:jc w:val="right"/>
        <w:rPr>
          <w:rFonts w:ascii="Times New Roman" w:hAnsi="Times New Roman"/>
          <w:bCs/>
          <w:lang w:eastAsia="ru-RU"/>
        </w:rPr>
      </w:pPr>
      <w:r w:rsidRPr="001C6D2D">
        <w:rPr>
          <w:rFonts w:ascii="Times New Roman" w:hAnsi="Times New Roman"/>
          <w:bCs/>
          <w:lang w:eastAsia="ru-RU"/>
        </w:rPr>
        <w:t>на оказание услуг по обращению с ТКО</w:t>
      </w:r>
    </w:p>
    <w:p w:rsidR="00034437" w:rsidRPr="001C6D2D" w:rsidRDefault="00034437" w:rsidP="00034437">
      <w:pPr>
        <w:shd w:val="clear" w:color="auto" w:fill="FFFFFF" w:themeFill="background1"/>
        <w:tabs>
          <w:tab w:val="left" w:pos="6237"/>
        </w:tabs>
        <w:spacing w:after="0" w:line="240" w:lineRule="auto"/>
        <w:ind w:firstLine="709"/>
        <w:jc w:val="right"/>
        <w:rPr>
          <w:rFonts w:ascii="Times New Roman" w:hAnsi="Times New Roman"/>
          <w:bCs/>
          <w:lang w:eastAsia="ru-RU"/>
        </w:rPr>
      </w:pPr>
      <w:r w:rsidRPr="001C6D2D">
        <w:rPr>
          <w:rFonts w:ascii="Times New Roman" w:hAnsi="Times New Roman"/>
          <w:bCs/>
          <w:lang w:eastAsia="ru-RU"/>
        </w:rPr>
        <w:t>(редакция, действующая в период с ___________</w:t>
      </w:r>
      <w:proofErr w:type="gramStart"/>
      <w:r w:rsidRPr="001C6D2D">
        <w:rPr>
          <w:rFonts w:ascii="Times New Roman" w:hAnsi="Times New Roman"/>
          <w:bCs/>
          <w:lang w:eastAsia="ru-RU"/>
        </w:rPr>
        <w:t>_)*</w:t>
      </w:r>
      <w:proofErr w:type="gramEnd"/>
    </w:p>
    <w:p w:rsidR="00034437" w:rsidRPr="001C6D2D" w:rsidRDefault="00034437" w:rsidP="00C303EA">
      <w:pPr>
        <w:shd w:val="clear" w:color="auto" w:fill="FFFFFF" w:themeFill="background1"/>
        <w:tabs>
          <w:tab w:val="left" w:pos="6237"/>
        </w:tabs>
        <w:spacing w:after="0" w:line="240" w:lineRule="auto"/>
        <w:ind w:firstLine="709"/>
        <w:jc w:val="right"/>
        <w:rPr>
          <w:rFonts w:ascii="Times New Roman" w:hAnsi="Times New Roman"/>
          <w:bCs/>
          <w:lang w:eastAsia="ru-RU"/>
        </w:rPr>
      </w:pPr>
    </w:p>
    <w:p w:rsidR="00C303EA" w:rsidRPr="001C6D2D" w:rsidRDefault="00C303EA" w:rsidP="00C303EA">
      <w:pPr>
        <w:shd w:val="clear" w:color="auto" w:fill="FFFFFF" w:themeFill="background1"/>
        <w:tabs>
          <w:tab w:val="left" w:pos="6237"/>
        </w:tabs>
        <w:spacing w:after="0" w:line="240" w:lineRule="auto"/>
        <w:ind w:firstLine="709"/>
        <w:jc w:val="right"/>
        <w:rPr>
          <w:rFonts w:ascii="Times New Roman" w:hAnsi="Times New Roman"/>
          <w:bCs/>
          <w:lang w:eastAsia="ru-RU"/>
        </w:rPr>
      </w:pPr>
    </w:p>
    <w:p w:rsidR="00C303EA" w:rsidRPr="001C6D2D" w:rsidRDefault="00C303EA" w:rsidP="00C303E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bCs/>
          <w:lang w:eastAsia="ru-RU"/>
        </w:rPr>
      </w:pPr>
      <w:r w:rsidRPr="001C6D2D">
        <w:rPr>
          <w:rFonts w:ascii="Times New Roman" w:hAnsi="Times New Roman"/>
          <w:bCs/>
          <w:lang w:eastAsia="ru-RU"/>
        </w:rPr>
        <w:t>Информация в графическом виде о размещении мест</w:t>
      </w:r>
      <w:r w:rsidR="00901F77" w:rsidRPr="001C6D2D">
        <w:rPr>
          <w:rFonts w:ascii="Times New Roman" w:hAnsi="Times New Roman"/>
          <w:bCs/>
          <w:lang w:eastAsia="ru-RU"/>
        </w:rPr>
        <w:t xml:space="preserve"> (площадок)</w:t>
      </w:r>
      <w:r w:rsidRPr="001C6D2D">
        <w:rPr>
          <w:rFonts w:ascii="Times New Roman" w:hAnsi="Times New Roman"/>
          <w:bCs/>
          <w:lang w:eastAsia="ru-RU"/>
        </w:rPr>
        <w:t xml:space="preserve"> накопления твердых коммунальных отходов и подъездных путей к ним (за исключением жилых домов)</w:t>
      </w:r>
    </w:p>
    <w:p w:rsidR="00C303EA" w:rsidRPr="001C6D2D" w:rsidRDefault="00C303EA" w:rsidP="00C303E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bCs/>
          <w:lang w:eastAsia="ru-RU"/>
        </w:rPr>
      </w:pPr>
    </w:p>
    <w:p w:rsidR="00C303EA" w:rsidRPr="001C6D2D" w:rsidRDefault="00C303EA" w:rsidP="00C303E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bCs/>
          <w:lang w:eastAsia="ru-RU"/>
        </w:rPr>
      </w:pPr>
    </w:p>
    <w:p w:rsidR="00C303EA" w:rsidRPr="001C6D2D" w:rsidRDefault="00C303EA" w:rsidP="00C303E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bCs/>
          <w:lang w:eastAsia="ru-RU"/>
        </w:rPr>
      </w:pPr>
    </w:p>
    <w:p w:rsidR="00C303EA" w:rsidRPr="001C6D2D" w:rsidRDefault="00C303EA" w:rsidP="00C303E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bCs/>
          <w:lang w:eastAsia="ru-RU"/>
        </w:rPr>
      </w:pPr>
    </w:p>
    <w:p w:rsidR="00C303EA" w:rsidRPr="001C6D2D" w:rsidRDefault="00C303EA" w:rsidP="00C303E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bCs/>
          <w:lang w:eastAsia="ru-RU"/>
        </w:rPr>
      </w:pPr>
    </w:p>
    <w:p w:rsidR="00C303EA" w:rsidRPr="001C6D2D" w:rsidRDefault="00C303EA" w:rsidP="00C303E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bCs/>
          <w:lang w:eastAsia="ru-RU"/>
        </w:rPr>
      </w:pPr>
    </w:p>
    <w:p w:rsidR="00C303EA" w:rsidRPr="001C6D2D" w:rsidRDefault="00C303EA" w:rsidP="00C303E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bCs/>
          <w:lang w:eastAsia="ru-RU"/>
        </w:rPr>
      </w:pPr>
    </w:p>
    <w:p w:rsidR="00C303EA" w:rsidRPr="001C6D2D" w:rsidRDefault="00C303EA" w:rsidP="00C303E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bCs/>
          <w:lang w:eastAsia="ru-RU"/>
        </w:rPr>
      </w:pPr>
    </w:p>
    <w:p w:rsidR="00C303EA" w:rsidRPr="001C6D2D" w:rsidRDefault="00C303EA" w:rsidP="00C303E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bCs/>
          <w:lang w:eastAsia="ru-RU"/>
        </w:rPr>
      </w:pPr>
    </w:p>
    <w:p w:rsidR="00C303EA" w:rsidRPr="001C6D2D" w:rsidRDefault="00C303EA" w:rsidP="00C303E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bCs/>
          <w:lang w:eastAsia="ru-RU"/>
        </w:rPr>
      </w:pPr>
    </w:p>
    <w:p w:rsidR="00C303EA" w:rsidRPr="001C6D2D" w:rsidRDefault="00C303EA" w:rsidP="00C303E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bCs/>
          <w:lang w:eastAsia="ru-RU"/>
        </w:rPr>
      </w:pPr>
    </w:p>
    <w:p w:rsidR="00C303EA" w:rsidRPr="001C6D2D" w:rsidRDefault="00C303EA" w:rsidP="00C303EA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lang w:eastAsia="ru-RU"/>
        </w:rPr>
      </w:pPr>
    </w:p>
    <w:p w:rsidR="00C303EA" w:rsidRPr="001C6D2D" w:rsidRDefault="00C303EA" w:rsidP="00C303EA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lang w:eastAsia="ru-RU"/>
        </w:rPr>
      </w:pPr>
    </w:p>
    <w:p w:rsidR="00C303EA" w:rsidRPr="001C6D2D" w:rsidRDefault="00C303EA" w:rsidP="00C303EA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lang w:eastAsia="ru-RU"/>
        </w:rPr>
      </w:pPr>
    </w:p>
    <w:p w:rsidR="00C303EA" w:rsidRPr="001C6D2D" w:rsidRDefault="00C303EA" w:rsidP="00C303EA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lang w:eastAsia="ru-RU"/>
        </w:rPr>
      </w:pPr>
    </w:p>
    <w:p w:rsidR="00C303EA" w:rsidRPr="001C6D2D" w:rsidRDefault="00C303EA" w:rsidP="00C303EA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lang w:eastAsia="ru-RU"/>
        </w:rPr>
      </w:pPr>
    </w:p>
    <w:p w:rsidR="00C303EA" w:rsidRPr="001C6D2D" w:rsidRDefault="00C303EA" w:rsidP="00C303EA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lang w:eastAsia="ru-RU"/>
        </w:rPr>
      </w:pPr>
    </w:p>
    <w:p w:rsidR="00C303EA" w:rsidRPr="001C6D2D" w:rsidRDefault="00C303EA" w:rsidP="00C303EA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lang w:eastAsia="ru-RU"/>
        </w:rPr>
      </w:pPr>
    </w:p>
    <w:p w:rsidR="00C303EA" w:rsidRPr="001C6D2D" w:rsidRDefault="00C303EA" w:rsidP="00C303EA">
      <w:pPr>
        <w:shd w:val="clear" w:color="auto" w:fill="FFFFFF" w:themeFill="background1"/>
        <w:spacing w:line="228" w:lineRule="auto"/>
        <w:ind w:left="-142" w:right="-143"/>
        <w:rPr>
          <w:rFonts w:ascii="Times New Roman" w:hAnsi="Times New Roman"/>
          <w:lang w:eastAsia="ru-RU"/>
        </w:rPr>
      </w:pPr>
      <w:r w:rsidRPr="001C6D2D">
        <w:rPr>
          <w:rFonts w:ascii="Times New Roman" w:hAnsi="Times New Roman"/>
        </w:rPr>
        <w:t>Ответственное лицо потребителя: ФИО__________________ должность _________________________________</w:t>
      </w:r>
    </w:p>
    <w:p w:rsidR="00C303EA" w:rsidRPr="001C6D2D" w:rsidRDefault="00C303EA" w:rsidP="00C303EA">
      <w:pPr>
        <w:shd w:val="clear" w:color="auto" w:fill="FFFFFF" w:themeFill="background1"/>
        <w:spacing w:line="228" w:lineRule="auto"/>
        <w:ind w:left="-142" w:right="-143"/>
        <w:rPr>
          <w:rFonts w:ascii="Times New Roman" w:hAnsi="Times New Roman"/>
        </w:rPr>
      </w:pPr>
      <w:r w:rsidRPr="001C6D2D">
        <w:rPr>
          <w:rFonts w:ascii="Times New Roman" w:hAnsi="Times New Roman"/>
        </w:rPr>
        <w:t xml:space="preserve">Телефон (моб., </w:t>
      </w:r>
      <w:proofErr w:type="spellStart"/>
      <w:r w:rsidRPr="001C6D2D">
        <w:rPr>
          <w:rFonts w:ascii="Times New Roman" w:hAnsi="Times New Roman"/>
        </w:rPr>
        <w:t>стацион</w:t>
      </w:r>
      <w:proofErr w:type="spellEnd"/>
      <w:proofErr w:type="gramStart"/>
      <w:r w:rsidRPr="001C6D2D">
        <w:rPr>
          <w:rFonts w:ascii="Times New Roman" w:hAnsi="Times New Roman"/>
        </w:rPr>
        <w:t>.)_</w:t>
      </w:r>
      <w:proofErr w:type="gramEnd"/>
      <w:r w:rsidRPr="001C6D2D">
        <w:rPr>
          <w:rFonts w:ascii="Times New Roman" w:hAnsi="Times New Roman"/>
        </w:rPr>
        <w:t>_________________________________</w:t>
      </w:r>
      <w:r w:rsidRPr="001C6D2D">
        <w:rPr>
          <w:rFonts w:ascii="Times New Roman" w:hAnsi="Times New Roman"/>
          <w:lang w:val="en-US"/>
        </w:rPr>
        <w:t>E</w:t>
      </w:r>
      <w:r w:rsidRPr="001C6D2D">
        <w:rPr>
          <w:rFonts w:ascii="Times New Roman" w:hAnsi="Times New Roman"/>
        </w:rPr>
        <w:t>-</w:t>
      </w:r>
      <w:r w:rsidRPr="001C6D2D">
        <w:rPr>
          <w:rFonts w:ascii="Times New Roman" w:hAnsi="Times New Roman"/>
          <w:lang w:val="en-US"/>
        </w:rPr>
        <w:t>mail</w:t>
      </w:r>
      <w:r w:rsidRPr="001C6D2D">
        <w:rPr>
          <w:rFonts w:ascii="Times New Roman" w:hAnsi="Times New Roman"/>
        </w:rPr>
        <w:t>________________________________________________</w:t>
      </w:r>
    </w:p>
    <w:p w:rsidR="00C303EA" w:rsidRPr="001C6D2D" w:rsidRDefault="00C303EA" w:rsidP="00C303EA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lang w:eastAsia="ru-RU"/>
        </w:rPr>
      </w:pPr>
    </w:p>
    <w:p w:rsidR="00034437" w:rsidRPr="001C6D2D" w:rsidRDefault="00034437" w:rsidP="00034437">
      <w:pPr>
        <w:pStyle w:val="a7"/>
        <w:tabs>
          <w:tab w:val="left" w:pos="2730"/>
        </w:tabs>
        <w:spacing w:after="0" w:line="240" w:lineRule="auto"/>
        <w:ind w:left="1069"/>
        <w:jc w:val="both"/>
        <w:rPr>
          <w:rFonts w:ascii="Times New Roman" w:hAnsi="Times New Roman"/>
          <w:bCs/>
          <w:lang w:eastAsia="ru-RU"/>
        </w:rPr>
      </w:pPr>
      <w:r w:rsidRPr="001C6D2D">
        <w:rPr>
          <w:rFonts w:ascii="Times New Roman" w:hAnsi="Times New Roman"/>
          <w:bCs/>
          <w:lang w:eastAsia="ru-RU"/>
        </w:rPr>
        <w:t>*заполняется при внесении изменений в настоящее приложение</w:t>
      </w:r>
    </w:p>
    <w:p w:rsidR="00C303EA" w:rsidRPr="001C6D2D" w:rsidRDefault="00C303EA" w:rsidP="00C303EA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lang w:eastAsia="ru-RU"/>
        </w:rPr>
      </w:pPr>
    </w:p>
    <w:p w:rsidR="00C303EA" w:rsidRPr="001C6D2D" w:rsidRDefault="00C303EA" w:rsidP="00C303EA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lang w:eastAsia="ru-RU"/>
        </w:rPr>
      </w:pPr>
    </w:p>
    <w:p w:rsidR="00C303EA" w:rsidRPr="001C6D2D" w:rsidRDefault="00C303EA" w:rsidP="00C303EA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lang w:eastAsia="ru-RU"/>
        </w:rPr>
      </w:pPr>
      <w:r w:rsidRPr="001C6D2D">
        <w:rPr>
          <w:rFonts w:ascii="Times New Roman" w:hAnsi="Times New Roman"/>
          <w:b/>
          <w:lang w:eastAsia="ru-RU"/>
        </w:rPr>
        <w:t xml:space="preserve">Региональный </w:t>
      </w:r>
      <w:proofErr w:type="gramStart"/>
      <w:r w:rsidRPr="001C6D2D">
        <w:rPr>
          <w:rFonts w:ascii="Times New Roman" w:hAnsi="Times New Roman"/>
          <w:b/>
          <w:lang w:eastAsia="ru-RU"/>
        </w:rPr>
        <w:t xml:space="preserve">оператор:   </w:t>
      </w:r>
      <w:proofErr w:type="gramEnd"/>
      <w:r w:rsidRPr="001C6D2D">
        <w:rPr>
          <w:rFonts w:ascii="Times New Roman" w:hAnsi="Times New Roman"/>
          <w:b/>
          <w:lang w:eastAsia="ru-RU"/>
        </w:rPr>
        <w:t xml:space="preserve">                                                                         </w:t>
      </w:r>
      <w:r w:rsidRPr="001C6D2D">
        <w:rPr>
          <w:rFonts w:ascii="Times New Roman" w:hAnsi="Times New Roman"/>
          <w:b/>
          <w:lang w:eastAsia="ru-RU"/>
        </w:rPr>
        <w:tab/>
      </w:r>
      <w:r w:rsidRPr="001C6D2D">
        <w:rPr>
          <w:rFonts w:ascii="Times New Roman" w:hAnsi="Times New Roman"/>
          <w:b/>
          <w:lang w:eastAsia="ru-RU"/>
        </w:rPr>
        <w:tab/>
      </w:r>
      <w:r w:rsidRPr="001C6D2D">
        <w:rPr>
          <w:rFonts w:ascii="Times New Roman" w:hAnsi="Times New Roman"/>
          <w:b/>
          <w:lang w:eastAsia="ru-RU"/>
        </w:rPr>
        <w:tab/>
      </w:r>
      <w:r w:rsidRPr="001C6D2D">
        <w:rPr>
          <w:rFonts w:ascii="Times New Roman" w:hAnsi="Times New Roman"/>
          <w:b/>
          <w:lang w:eastAsia="ru-RU"/>
        </w:rPr>
        <w:tab/>
      </w:r>
      <w:r w:rsidRPr="001C6D2D">
        <w:rPr>
          <w:rFonts w:ascii="Times New Roman" w:hAnsi="Times New Roman"/>
          <w:b/>
          <w:lang w:eastAsia="ru-RU"/>
        </w:rPr>
        <w:tab/>
        <w:t xml:space="preserve">   Потребитель:</w:t>
      </w:r>
    </w:p>
    <w:p w:rsidR="00C303EA" w:rsidRPr="001C6D2D" w:rsidRDefault="00C303EA" w:rsidP="00C303EA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lang w:eastAsia="ru-RU"/>
        </w:rPr>
      </w:pPr>
    </w:p>
    <w:p w:rsidR="00C303EA" w:rsidRPr="001C6D2D" w:rsidRDefault="00C303EA" w:rsidP="00C303EA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1C6D2D">
        <w:rPr>
          <w:rFonts w:ascii="Times New Roman" w:hAnsi="Times New Roman"/>
          <w:lang w:eastAsia="ru-RU"/>
        </w:rPr>
        <w:t>__________________Чашников В.В.</w:t>
      </w:r>
      <w:r w:rsidRPr="001C6D2D">
        <w:rPr>
          <w:rFonts w:ascii="Times New Roman" w:hAnsi="Times New Roman"/>
          <w:lang w:eastAsia="ru-RU"/>
        </w:rPr>
        <w:tab/>
      </w:r>
      <w:r w:rsidRPr="001C6D2D">
        <w:rPr>
          <w:rFonts w:ascii="Times New Roman" w:hAnsi="Times New Roman"/>
          <w:lang w:eastAsia="ru-RU"/>
        </w:rPr>
        <w:tab/>
      </w:r>
      <w:r w:rsidRPr="001C6D2D">
        <w:rPr>
          <w:rFonts w:ascii="Times New Roman" w:hAnsi="Times New Roman"/>
          <w:lang w:eastAsia="ru-RU"/>
        </w:rPr>
        <w:tab/>
      </w:r>
      <w:r w:rsidRPr="001C6D2D">
        <w:rPr>
          <w:rFonts w:ascii="Times New Roman" w:hAnsi="Times New Roman"/>
          <w:lang w:eastAsia="ru-RU"/>
        </w:rPr>
        <w:tab/>
      </w:r>
      <w:r w:rsidRPr="001C6D2D">
        <w:rPr>
          <w:rFonts w:ascii="Times New Roman" w:hAnsi="Times New Roman"/>
          <w:lang w:eastAsia="ru-RU"/>
        </w:rPr>
        <w:tab/>
      </w:r>
      <w:r w:rsidRPr="001C6D2D">
        <w:rPr>
          <w:rFonts w:ascii="Times New Roman" w:hAnsi="Times New Roman"/>
          <w:lang w:eastAsia="ru-RU"/>
        </w:rPr>
        <w:tab/>
      </w:r>
      <w:r w:rsidRPr="001C6D2D">
        <w:rPr>
          <w:rFonts w:ascii="Times New Roman" w:hAnsi="Times New Roman"/>
          <w:lang w:eastAsia="ru-RU"/>
        </w:rPr>
        <w:tab/>
      </w:r>
      <w:r w:rsidRPr="001C6D2D">
        <w:rPr>
          <w:rFonts w:ascii="Times New Roman" w:hAnsi="Times New Roman"/>
          <w:lang w:eastAsia="ru-RU"/>
        </w:rPr>
        <w:tab/>
        <w:t xml:space="preserve">_______________________________________ </w:t>
      </w:r>
    </w:p>
    <w:p w:rsidR="00C303EA" w:rsidRPr="001C6D2D" w:rsidRDefault="00C303EA" w:rsidP="00C303EA">
      <w:pPr>
        <w:shd w:val="clear" w:color="auto" w:fill="FFFFFF" w:themeFill="background1"/>
        <w:tabs>
          <w:tab w:val="left" w:pos="6237"/>
        </w:tabs>
        <w:spacing w:after="0" w:line="240" w:lineRule="auto"/>
        <w:ind w:firstLine="709"/>
        <w:jc w:val="right"/>
        <w:rPr>
          <w:rFonts w:ascii="Times New Roman" w:hAnsi="Times New Roman"/>
          <w:bCs/>
          <w:lang w:eastAsia="ru-RU"/>
        </w:rPr>
      </w:pPr>
      <w:r w:rsidRPr="001C6D2D">
        <w:rPr>
          <w:rFonts w:ascii="Times New Roman" w:hAnsi="Times New Roman"/>
          <w:bCs/>
          <w:lang w:eastAsia="ru-RU"/>
        </w:rPr>
        <w:lastRenderedPageBreak/>
        <w:t>Приложение №3</w:t>
      </w:r>
      <w:r w:rsidRPr="001C6D2D">
        <w:rPr>
          <w:rFonts w:ascii="Times New Roman" w:hAnsi="Times New Roman"/>
          <w:bCs/>
          <w:lang w:eastAsia="ru-RU"/>
        </w:rPr>
        <w:br/>
        <w:t>к </w:t>
      </w:r>
      <w:r w:rsidRPr="001C6D2D">
        <w:rPr>
          <w:rFonts w:ascii="Times New Roman" w:hAnsi="Times New Roman"/>
          <w:bCs/>
        </w:rPr>
        <w:t xml:space="preserve"> договору</w:t>
      </w:r>
      <w:r w:rsidRPr="001C6D2D">
        <w:rPr>
          <w:rFonts w:ascii="Times New Roman" w:hAnsi="Times New Roman"/>
          <w:bCs/>
          <w:lang w:eastAsia="ru-RU"/>
        </w:rPr>
        <w:t xml:space="preserve"> № </w:t>
      </w:r>
      <w:r w:rsidR="00DE6A64" w:rsidRPr="001C6D2D">
        <w:rPr>
          <w:rFonts w:ascii="Times New Roman" w:hAnsi="Times New Roman"/>
          <w:bCs/>
          <w:lang w:eastAsia="ru-RU"/>
        </w:rPr>
        <w:t xml:space="preserve">К - </w:t>
      </w:r>
      <w:r w:rsidRPr="001C6D2D">
        <w:rPr>
          <w:rFonts w:ascii="Times New Roman" w:hAnsi="Times New Roman"/>
          <w:bCs/>
          <w:lang w:eastAsia="ru-RU"/>
        </w:rPr>
        <w:t xml:space="preserve">____ от ___________ </w:t>
      </w:r>
    </w:p>
    <w:p w:rsidR="00C303EA" w:rsidRPr="001C6D2D" w:rsidRDefault="00C303EA" w:rsidP="00C303EA">
      <w:pPr>
        <w:shd w:val="clear" w:color="auto" w:fill="FFFFFF" w:themeFill="background1"/>
        <w:tabs>
          <w:tab w:val="left" w:pos="6237"/>
        </w:tabs>
        <w:spacing w:after="0" w:line="240" w:lineRule="auto"/>
        <w:ind w:firstLine="709"/>
        <w:jc w:val="right"/>
        <w:rPr>
          <w:rFonts w:ascii="Times New Roman" w:hAnsi="Times New Roman"/>
          <w:bCs/>
          <w:lang w:eastAsia="ru-RU"/>
        </w:rPr>
      </w:pPr>
      <w:r w:rsidRPr="001C6D2D">
        <w:rPr>
          <w:rFonts w:ascii="Times New Roman" w:hAnsi="Times New Roman"/>
          <w:bCs/>
          <w:lang w:eastAsia="ru-RU"/>
        </w:rPr>
        <w:t>на оказание услуг по обращению с ТКО</w:t>
      </w:r>
    </w:p>
    <w:p w:rsidR="00C303EA" w:rsidRPr="001C6D2D" w:rsidRDefault="00C303EA" w:rsidP="00C303EA">
      <w:pPr>
        <w:shd w:val="clear" w:color="auto" w:fill="FFFFFF" w:themeFill="background1"/>
        <w:tabs>
          <w:tab w:val="left" w:pos="6237"/>
        </w:tabs>
        <w:spacing w:after="0" w:line="240" w:lineRule="auto"/>
        <w:ind w:left="426" w:firstLine="283"/>
        <w:jc w:val="right"/>
        <w:rPr>
          <w:rFonts w:ascii="Times New Roman" w:hAnsi="Times New Roman"/>
          <w:bCs/>
          <w:lang w:eastAsia="ru-RU"/>
        </w:rPr>
      </w:pPr>
    </w:p>
    <w:p w:rsidR="00C303EA" w:rsidRPr="001C6D2D" w:rsidRDefault="00C303EA" w:rsidP="00C303EA">
      <w:pPr>
        <w:shd w:val="clear" w:color="auto" w:fill="FFFFFF" w:themeFill="background1"/>
        <w:ind w:left="426" w:firstLine="283"/>
        <w:jc w:val="both"/>
        <w:rPr>
          <w:rFonts w:ascii="Times New Roman" w:hAnsi="Times New Roman"/>
        </w:rPr>
      </w:pPr>
    </w:p>
    <w:p w:rsidR="00C303EA" w:rsidRPr="001C6D2D" w:rsidRDefault="00C303EA" w:rsidP="00C303EA">
      <w:pPr>
        <w:pStyle w:val="aa"/>
        <w:shd w:val="clear" w:color="auto" w:fill="FFFFFF" w:themeFill="background1"/>
        <w:jc w:val="center"/>
        <w:rPr>
          <w:rFonts w:ascii="Times New Roman" w:hAnsi="Times New Roman"/>
          <w:bCs/>
        </w:rPr>
      </w:pPr>
      <w:r w:rsidRPr="001C6D2D">
        <w:rPr>
          <w:rFonts w:ascii="Times New Roman" w:hAnsi="Times New Roman"/>
        </w:rPr>
        <w:t>Заявка от ____________ 20___г.</w:t>
      </w:r>
    </w:p>
    <w:p w:rsidR="00C303EA" w:rsidRPr="001C6D2D" w:rsidRDefault="00C303EA" w:rsidP="00C303EA">
      <w:pPr>
        <w:pStyle w:val="aa"/>
        <w:shd w:val="clear" w:color="auto" w:fill="FFFFFF" w:themeFill="background1"/>
        <w:jc w:val="center"/>
        <w:rPr>
          <w:rFonts w:ascii="Times New Roman" w:hAnsi="Times New Roman"/>
        </w:rPr>
      </w:pPr>
      <w:r w:rsidRPr="001C6D2D">
        <w:rPr>
          <w:rFonts w:ascii="Times New Roman" w:hAnsi="Times New Roman"/>
        </w:rPr>
        <w:t>на дополнительный вывоз ТКО</w:t>
      </w:r>
    </w:p>
    <w:p w:rsidR="00C303EA" w:rsidRPr="001C6D2D" w:rsidRDefault="00C303EA" w:rsidP="00C303EA">
      <w:pPr>
        <w:pStyle w:val="aa"/>
        <w:shd w:val="clear" w:color="auto" w:fill="FFFFFF" w:themeFill="background1"/>
        <w:jc w:val="center"/>
        <w:rPr>
          <w:rFonts w:ascii="Times New Roman" w:hAnsi="Times New Roman"/>
        </w:rPr>
      </w:pPr>
    </w:p>
    <w:p w:rsidR="00C303EA" w:rsidRPr="001C6D2D" w:rsidRDefault="00C303EA" w:rsidP="00C303EA">
      <w:pPr>
        <w:pStyle w:val="aa"/>
        <w:jc w:val="both"/>
        <w:rPr>
          <w:rFonts w:ascii="Times New Roman" w:hAnsi="Times New Roman"/>
        </w:rPr>
      </w:pPr>
    </w:p>
    <w:p w:rsidR="00C303EA" w:rsidRPr="001C6D2D" w:rsidRDefault="00C303EA" w:rsidP="00C303EA">
      <w:pPr>
        <w:pStyle w:val="aa"/>
        <w:jc w:val="both"/>
        <w:rPr>
          <w:rFonts w:ascii="Times New Roman" w:hAnsi="Times New Roman"/>
        </w:rPr>
      </w:pPr>
    </w:p>
    <w:p w:rsidR="00C303EA" w:rsidRPr="001C6D2D" w:rsidRDefault="00C303EA" w:rsidP="00C303EA">
      <w:pPr>
        <w:pStyle w:val="aa"/>
        <w:rPr>
          <w:rFonts w:ascii="Times New Roman" w:hAnsi="Times New Roman"/>
          <w:sz w:val="23"/>
          <w:szCs w:val="23"/>
        </w:rPr>
      </w:pPr>
      <w:r w:rsidRPr="001C6D2D">
        <w:rPr>
          <w:rFonts w:ascii="Times New Roman" w:hAnsi="Times New Roman"/>
          <w:sz w:val="23"/>
          <w:szCs w:val="23"/>
        </w:rPr>
        <w:t xml:space="preserve">Потребитель _____________ в лице _______________________, действующего на основании ___________, просит Регионального оператора </w:t>
      </w:r>
      <w:del w:id="84" w:author="Наталия Викторовна Львова" w:date="2019-07-25T11:08:00Z">
        <w:r w:rsidRPr="001C6D2D" w:rsidDel="002D55A1">
          <w:rPr>
            <w:rFonts w:ascii="Times New Roman" w:hAnsi="Times New Roman"/>
            <w:sz w:val="23"/>
            <w:szCs w:val="23"/>
          </w:rPr>
          <w:delText>Открытое а</w:delText>
        </w:r>
      </w:del>
      <w:ins w:id="85" w:author="Наталия Викторовна Львова" w:date="2019-07-25T11:08:00Z">
        <w:r w:rsidR="002D55A1">
          <w:rPr>
            <w:rFonts w:ascii="Times New Roman" w:hAnsi="Times New Roman"/>
            <w:sz w:val="23"/>
            <w:szCs w:val="23"/>
          </w:rPr>
          <w:t>А</w:t>
        </w:r>
      </w:ins>
      <w:r w:rsidRPr="001C6D2D">
        <w:rPr>
          <w:rFonts w:ascii="Times New Roman" w:hAnsi="Times New Roman"/>
          <w:sz w:val="23"/>
          <w:szCs w:val="23"/>
        </w:rPr>
        <w:t>кционерное общество «Чистая планета» оказать услуги по обращению с ТКО в соответствии  с условиями договора в дополнительном объеме и в месте, которые определены в настоящем Приложении.</w:t>
      </w:r>
    </w:p>
    <w:p w:rsidR="00C303EA" w:rsidRPr="001C6D2D" w:rsidRDefault="00C303EA" w:rsidP="00C303EA">
      <w:pPr>
        <w:pStyle w:val="aa"/>
        <w:jc w:val="both"/>
        <w:rPr>
          <w:rFonts w:ascii="Times New Roman" w:hAnsi="Times New Roman"/>
        </w:rPr>
      </w:pPr>
    </w:p>
    <w:p w:rsidR="00C303EA" w:rsidRPr="001C6D2D" w:rsidRDefault="00C303EA" w:rsidP="00C303EA">
      <w:pPr>
        <w:pStyle w:val="ConsPlusNormal"/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b/>
          <w:szCs w:val="22"/>
        </w:rPr>
      </w:pPr>
    </w:p>
    <w:p w:rsidR="00C303EA" w:rsidRPr="001C6D2D" w:rsidRDefault="00C303EA" w:rsidP="00C303EA">
      <w:pPr>
        <w:pStyle w:val="ConsPlusNormal"/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Cs w:val="22"/>
        </w:rPr>
      </w:pPr>
    </w:p>
    <w:tbl>
      <w:tblPr>
        <w:tblW w:w="156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6"/>
        <w:gridCol w:w="1957"/>
        <w:gridCol w:w="2127"/>
        <w:gridCol w:w="2127"/>
        <w:gridCol w:w="2411"/>
        <w:gridCol w:w="2411"/>
        <w:gridCol w:w="1589"/>
        <w:gridCol w:w="1277"/>
        <w:gridCol w:w="1135"/>
      </w:tblGrid>
      <w:tr w:rsidR="00DE6A64" w:rsidRPr="001C6D2D" w:rsidTr="00C303EA">
        <w:trPr>
          <w:trHeight w:val="6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EA" w:rsidRPr="001C6D2D" w:rsidRDefault="00C303EA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1C6D2D">
              <w:rPr>
                <w:rFonts w:ascii="Times New Roman" w:hAnsi="Times New Roman"/>
              </w:rPr>
              <w:t>№ п/п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EA" w:rsidRPr="001C6D2D" w:rsidRDefault="00C303EA">
            <w:pPr>
              <w:pStyle w:val="aa"/>
              <w:shd w:val="clear" w:color="auto" w:fill="FFFFFF" w:themeFill="background1"/>
              <w:ind w:left="35" w:hanging="35"/>
              <w:jc w:val="center"/>
              <w:rPr>
                <w:rFonts w:ascii="Times New Roman" w:hAnsi="Times New Roman"/>
              </w:rPr>
            </w:pPr>
            <w:r w:rsidRPr="001C6D2D">
              <w:rPr>
                <w:rFonts w:ascii="Times New Roman" w:hAnsi="Times New Roman"/>
              </w:rPr>
              <w:t>Наименование объекта (назначение)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EA" w:rsidRPr="001C6D2D" w:rsidRDefault="00C303EA">
            <w:pPr>
              <w:pStyle w:val="aa"/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1C6D2D">
              <w:rPr>
                <w:rFonts w:ascii="Times New Roman" w:hAnsi="Times New Roman"/>
                <w:sz w:val="20"/>
                <w:szCs w:val="20"/>
              </w:rPr>
              <w:t xml:space="preserve">Адрес места </w:t>
            </w:r>
            <w:r w:rsidR="00901F77" w:rsidRPr="001C6D2D">
              <w:rPr>
                <w:rFonts w:ascii="Times New Roman" w:hAnsi="Times New Roman"/>
                <w:sz w:val="20"/>
                <w:szCs w:val="20"/>
              </w:rPr>
              <w:t xml:space="preserve">(площадки) </w:t>
            </w:r>
            <w:r w:rsidRPr="001C6D2D">
              <w:rPr>
                <w:rFonts w:ascii="Times New Roman" w:hAnsi="Times New Roman"/>
                <w:sz w:val="20"/>
                <w:szCs w:val="20"/>
              </w:rPr>
              <w:t>накопления отходов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EA" w:rsidRPr="001C6D2D" w:rsidRDefault="00C303EA">
            <w:pPr>
              <w:pStyle w:val="aa"/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1C6D2D">
              <w:rPr>
                <w:rFonts w:ascii="Times New Roman" w:hAnsi="Times New Roman"/>
              </w:rPr>
              <w:t xml:space="preserve">Количество </w:t>
            </w:r>
          </w:p>
          <w:p w:rsidR="00C303EA" w:rsidRPr="001C6D2D" w:rsidRDefault="00C303EA">
            <w:pPr>
              <w:pStyle w:val="aa"/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1C6D2D">
              <w:rPr>
                <w:rFonts w:ascii="Times New Roman" w:hAnsi="Times New Roman"/>
              </w:rPr>
              <w:t>накопителей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EA" w:rsidRPr="001C6D2D" w:rsidRDefault="00C303EA">
            <w:pPr>
              <w:pStyle w:val="aa"/>
              <w:shd w:val="clear" w:color="auto" w:fill="FFFFFF" w:themeFill="background1"/>
              <w:ind w:left="-76"/>
              <w:jc w:val="center"/>
              <w:rPr>
                <w:rFonts w:ascii="Times New Roman" w:hAnsi="Times New Roman"/>
                <w:vertAlign w:val="superscript"/>
              </w:rPr>
            </w:pPr>
            <w:r w:rsidRPr="001C6D2D">
              <w:rPr>
                <w:rFonts w:ascii="Times New Roman" w:hAnsi="Times New Roman"/>
              </w:rPr>
              <w:t>Вместимость (объем) накопителя, м</w:t>
            </w:r>
            <w:r w:rsidRPr="001C6D2D"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EA" w:rsidRPr="001C6D2D" w:rsidRDefault="00C303EA">
            <w:pPr>
              <w:pStyle w:val="aa"/>
              <w:shd w:val="clear" w:color="auto" w:fill="FFFFFF" w:themeFill="background1"/>
              <w:ind w:left="-76"/>
              <w:jc w:val="center"/>
              <w:rPr>
                <w:rFonts w:ascii="Times New Roman" w:hAnsi="Times New Roman"/>
                <w:vertAlign w:val="superscript"/>
              </w:rPr>
            </w:pPr>
            <w:r w:rsidRPr="001C6D2D">
              <w:rPr>
                <w:rFonts w:ascii="Times New Roman" w:hAnsi="Times New Roman"/>
              </w:rPr>
              <w:t>Дата и время вывоза ТКО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EA" w:rsidRPr="001C6D2D" w:rsidRDefault="00C303EA">
            <w:pPr>
              <w:pStyle w:val="aa"/>
              <w:shd w:val="clear" w:color="auto" w:fill="FFFFFF" w:themeFill="background1"/>
              <w:ind w:left="-76"/>
              <w:jc w:val="center"/>
              <w:rPr>
                <w:rFonts w:ascii="Times New Roman" w:hAnsi="Times New Roman"/>
              </w:rPr>
            </w:pPr>
            <w:r w:rsidRPr="001C6D2D">
              <w:rPr>
                <w:rFonts w:ascii="Times New Roman" w:hAnsi="Times New Roman"/>
              </w:rPr>
              <w:t>Объем</w:t>
            </w:r>
          </w:p>
          <w:p w:rsidR="00C303EA" w:rsidRPr="001C6D2D" w:rsidRDefault="00C303EA">
            <w:pPr>
              <w:pStyle w:val="aa"/>
              <w:shd w:val="clear" w:color="auto" w:fill="FFFFFF" w:themeFill="background1"/>
              <w:ind w:left="-76"/>
              <w:jc w:val="center"/>
              <w:rPr>
                <w:rFonts w:ascii="Times New Roman" w:hAnsi="Times New Roman"/>
              </w:rPr>
            </w:pPr>
            <w:r w:rsidRPr="001C6D2D">
              <w:rPr>
                <w:rFonts w:ascii="Times New Roman" w:hAnsi="Times New Roman"/>
              </w:rPr>
              <w:t xml:space="preserve">ТКО, </w:t>
            </w:r>
            <w:proofErr w:type="spellStart"/>
            <w:r w:rsidRPr="001C6D2D">
              <w:rPr>
                <w:rFonts w:ascii="Times New Roman" w:hAnsi="Times New Roman"/>
              </w:rPr>
              <w:t>куб.м</w:t>
            </w:r>
            <w:proofErr w:type="spellEnd"/>
            <w:r w:rsidRPr="001C6D2D">
              <w:rPr>
                <w:rFonts w:ascii="Times New Roman" w:hAnsi="Times New Roman"/>
              </w:rPr>
              <w:t>.</w:t>
            </w:r>
          </w:p>
          <w:p w:rsidR="00C303EA" w:rsidRPr="001C6D2D" w:rsidRDefault="00C303EA">
            <w:pPr>
              <w:pStyle w:val="aa"/>
              <w:shd w:val="clear" w:color="auto" w:fill="FFFFFF" w:themeFill="background1"/>
              <w:ind w:left="-76"/>
              <w:jc w:val="center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EA" w:rsidRPr="001C6D2D" w:rsidRDefault="00C303EA">
            <w:pPr>
              <w:pStyle w:val="aa"/>
              <w:shd w:val="clear" w:color="auto" w:fill="FFFFFF" w:themeFill="background1"/>
              <w:ind w:left="-76"/>
              <w:jc w:val="center"/>
              <w:rPr>
                <w:rFonts w:ascii="Times New Roman" w:hAnsi="Times New Roman"/>
                <w:lang w:eastAsia="zh-CN"/>
              </w:rPr>
            </w:pPr>
            <w:r w:rsidRPr="001C6D2D">
              <w:rPr>
                <w:rFonts w:ascii="Times New Roman" w:hAnsi="Times New Roman"/>
              </w:rPr>
              <w:t xml:space="preserve">Тариф руб./ </w:t>
            </w:r>
            <w:proofErr w:type="spellStart"/>
            <w:r w:rsidRPr="001C6D2D">
              <w:rPr>
                <w:rFonts w:ascii="Times New Roman" w:hAnsi="Times New Roman"/>
              </w:rPr>
              <w:t>куб.м</w:t>
            </w:r>
            <w:proofErr w:type="spellEnd"/>
            <w:r w:rsidRPr="001C6D2D">
              <w:rPr>
                <w:rFonts w:ascii="Times New Roman" w:hAnsi="Times New Roman"/>
              </w:rPr>
              <w:t>. с НДС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EA" w:rsidRPr="001C6D2D" w:rsidRDefault="00C303EA">
            <w:pPr>
              <w:pStyle w:val="aa"/>
              <w:shd w:val="clear" w:color="auto" w:fill="FFFFFF" w:themeFill="background1"/>
              <w:ind w:left="-76"/>
              <w:jc w:val="center"/>
              <w:rPr>
                <w:rFonts w:ascii="Times New Roman" w:hAnsi="Times New Roman"/>
                <w:vertAlign w:val="superscript"/>
              </w:rPr>
            </w:pPr>
            <w:r w:rsidRPr="001C6D2D">
              <w:rPr>
                <w:rFonts w:ascii="Times New Roman" w:hAnsi="Times New Roman"/>
              </w:rPr>
              <w:t>Стоимость услуги, руб.</w:t>
            </w:r>
          </w:p>
        </w:tc>
      </w:tr>
      <w:tr w:rsidR="00DE6A64" w:rsidRPr="001C6D2D" w:rsidTr="00C303EA">
        <w:trPr>
          <w:trHeight w:val="2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EA" w:rsidRPr="001C6D2D" w:rsidRDefault="00C303EA">
            <w:pPr>
              <w:pStyle w:val="ConsPlusNormal"/>
              <w:shd w:val="clear" w:color="auto" w:fill="FFFFFF" w:themeFill="background1"/>
              <w:tabs>
                <w:tab w:val="left" w:pos="13490"/>
              </w:tabs>
              <w:ind w:left="426" w:firstLine="283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EA" w:rsidRPr="001C6D2D" w:rsidRDefault="00C303EA">
            <w:pPr>
              <w:pStyle w:val="ConsPlusNormal"/>
              <w:shd w:val="clear" w:color="auto" w:fill="FFFFFF" w:themeFill="background1"/>
              <w:tabs>
                <w:tab w:val="left" w:pos="13490"/>
              </w:tabs>
              <w:ind w:left="426" w:firstLine="283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EA" w:rsidRPr="001C6D2D" w:rsidRDefault="00C303EA">
            <w:pPr>
              <w:pStyle w:val="ConsPlusNormal"/>
              <w:shd w:val="clear" w:color="auto" w:fill="FFFFFF" w:themeFill="background1"/>
              <w:tabs>
                <w:tab w:val="left" w:pos="13490"/>
              </w:tabs>
              <w:ind w:left="426" w:firstLine="283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EA" w:rsidRPr="001C6D2D" w:rsidRDefault="00C303EA">
            <w:pPr>
              <w:pStyle w:val="ConsPlusNormal"/>
              <w:shd w:val="clear" w:color="auto" w:fill="FFFFFF" w:themeFill="background1"/>
              <w:tabs>
                <w:tab w:val="left" w:pos="13490"/>
              </w:tabs>
              <w:ind w:left="426" w:firstLine="283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EA" w:rsidRPr="001C6D2D" w:rsidRDefault="00C303EA">
            <w:pPr>
              <w:pStyle w:val="ConsPlusNormal"/>
              <w:shd w:val="clear" w:color="auto" w:fill="FFFFFF" w:themeFill="background1"/>
              <w:tabs>
                <w:tab w:val="left" w:pos="13490"/>
              </w:tabs>
              <w:ind w:left="426" w:firstLine="283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EA" w:rsidRPr="001C6D2D" w:rsidRDefault="00C303EA">
            <w:pPr>
              <w:pStyle w:val="ConsPlusNormal"/>
              <w:shd w:val="clear" w:color="auto" w:fill="FFFFFF" w:themeFill="background1"/>
              <w:tabs>
                <w:tab w:val="left" w:pos="13490"/>
              </w:tabs>
              <w:ind w:left="426" w:firstLine="283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EA" w:rsidRPr="001C6D2D" w:rsidRDefault="00C303EA">
            <w:pPr>
              <w:pStyle w:val="ConsPlusNormal"/>
              <w:shd w:val="clear" w:color="auto" w:fill="FFFFFF" w:themeFill="background1"/>
              <w:tabs>
                <w:tab w:val="left" w:pos="13490"/>
              </w:tabs>
              <w:ind w:left="426" w:firstLine="283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EA" w:rsidRPr="001C6D2D" w:rsidRDefault="00C303EA">
            <w:pPr>
              <w:pStyle w:val="ConsPlusNormal"/>
              <w:shd w:val="clear" w:color="auto" w:fill="FFFFFF" w:themeFill="background1"/>
              <w:tabs>
                <w:tab w:val="left" w:pos="13490"/>
              </w:tabs>
              <w:ind w:left="426" w:firstLine="283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EA" w:rsidRPr="001C6D2D" w:rsidRDefault="00C303EA">
            <w:pPr>
              <w:pStyle w:val="ConsPlusNormal"/>
              <w:shd w:val="clear" w:color="auto" w:fill="FFFFFF" w:themeFill="background1"/>
              <w:tabs>
                <w:tab w:val="left" w:pos="13490"/>
              </w:tabs>
              <w:ind w:left="426" w:firstLine="283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E6A64" w:rsidRPr="001C6D2D" w:rsidTr="00C303EA">
        <w:trPr>
          <w:trHeight w:val="236"/>
        </w:trPr>
        <w:tc>
          <w:tcPr>
            <w:tcW w:w="144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EA" w:rsidRPr="001C6D2D" w:rsidRDefault="00C303EA">
            <w:pPr>
              <w:pStyle w:val="ConsPlusNormal"/>
              <w:shd w:val="clear" w:color="auto" w:fill="FFFFFF" w:themeFill="background1"/>
              <w:tabs>
                <w:tab w:val="left" w:pos="13490"/>
              </w:tabs>
              <w:ind w:left="426" w:firstLine="283"/>
              <w:rPr>
                <w:rFonts w:ascii="Times New Roman" w:hAnsi="Times New Roman" w:cs="Times New Roman"/>
                <w:szCs w:val="22"/>
              </w:rPr>
            </w:pPr>
            <w:r w:rsidRPr="001C6D2D">
              <w:rPr>
                <w:rFonts w:ascii="Times New Roman" w:hAnsi="Times New Roman" w:cs="Times New Roman"/>
                <w:szCs w:val="22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EA" w:rsidRPr="001C6D2D" w:rsidRDefault="00C303EA">
            <w:pPr>
              <w:pStyle w:val="ConsPlusNormal"/>
              <w:shd w:val="clear" w:color="auto" w:fill="FFFFFF" w:themeFill="background1"/>
              <w:tabs>
                <w:tab w:val="left" w:pos="13490"/>
              </w:tabs>
              <w:ind w:left="426" w:firstLine="283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C303EA" w:rsidRPr="001C6D2D" w:rsidRDefault="00C303EA" w:rsidP="00C303EA">
      <w:pPr>
        <w:shd w:val="clear" w:color="auto" w:fill="FFFFFF" w:themeFill="background1"/>
        <w:spacing w:after="0" w:line="240" w:lineRule="auto"/>
        <w:ind w:left="426" w:firstLine="283"/>
        <w:jc w:val="both"/>
        <w:rPr>
          <w:rFonts w:ascii="Times New Roman" w:hAnsi="Times New Roman"/>
          <w:bCs/>
          <w:lang w:eastAsia="ru-RU"/>
        </w:rPr>
      </w:pPr>
    </w:p>
    <w:p w:rsidR="00C303EA" w:rsidRPr="001C6D2D" w:rsidRDefault="00C303EA" w:rsidP="00C303EA">
      <w:pPr>
        <w:shd w:val="clear" w:color="auto" w:fill="FFFFFF" w:themeFill="background1"/>
        <w:spacing w:line="228" w:lineRule="auto"/>
        <w:ind w:left="-142" w:right="-143"/>
        <w:rPr>
          <w:rFonts w:ascii="Times New Roman" w:hAnsi="Times New Roman"/>
          <w:lang w:eastAsia="ru-RU"/>
        </w:rPr>
      </w:pPr>
      <w:r w:rsidRPr="001C6D2D">
        <w:rPr>
          <w:rFonts w:ascii="Times New Roman" w:hAnsi="Times New Roman"/>
        </w:rPr>
        <w:t xml:space="preserve">Ответственное лицо потребителя: ФИО________________ </w:t>
      </w:r>
      <w:proofErr w:type="gramStart"/>
      <w:r w:rsidRPr="001C6D2D">
        <w:rPr>
          <w:rFonts w:ascii="Times New Roman" w:hAnsi="Times New Roman"/>
        </w:rPr>
        <w:t>должность  _</w:t>
      </w:r>
      <w:proofErr w:type="gramEnd"/>
      <w:r w:rsidRPr="001C6D2D">
        <w:rPr>
          <w:rFonts w:ascii="Times New Roman" w:hAnsi="Times New Roman"/>
        </w:rPr>
        <w:t>_________________________________</w:t>
      </w:r>
    </w:p>
    <w:p w:rsidR="00C303EA" w:rsidRPr="001C6D2D" w:rsidRDefault="00C303EA" w:rsidP="00C303EA">
      <w:pPr>
        <w:shd w:val="clear" w:color="auto" w:fill="FFFFFF" w:themeFill="background1"/>
        <w:spacing w:line="228" w:lineRule="auto"/>
        <w:ind w:left="-142" w:right="-143"/>
        <w:rPr>
          <w:rFonts w:ascii="Times New Roman" w:hAnsi="Times New Roman"/>
        </w:rPr>
      </w:pPr>
      <w:r w:rsidRPr="001C6D2D">
        <w:rPr>
          <w:rFonts w:ascii="Times New Roman" w:hAnsi="Times New Roman"/>
        </w:rPr>
        <w:t xml:space="preserve">Телефон (моб., </w:t>
      </w:r>
      <w:proofErr w:type="spellStart"/>
      <w:r w:rsidRPr="001C6D2D">
        <w:rPr>
          <w:rFonts w:ascii="Times New Roman" w:hAnsi="Times New Roman"/>
        </w:rPr>
        <w:t>стацион</w:t>
      </w:r>
      <w:proofErr w:type="spellEnd"/>
      <w:proofErr w:type="gramStart"/>
      <w:r w:rsidRPr="001C6D2D">
        <w:rPr>
          <w:rFonts w:ascii="Times New Roman" w:hAnsi="Times New Roman"/>
        </w:rPr>
        <w:t>.)_</w:t>
      </w:r>
      <w:proofErr w:type="gramEnd"/>
      <w:r w:rsidRPr="001C6D2D">
        <w:rPr>
          <w:rFonts w:ascii="Times New Roman" w:hAnsi="Times New Roman"/>
        </w:rPr>
        <w:t>_________________________________</w:t>
      </w:r>
      <w:r w:rsidRPr="001C6D2D">
        <w:rPr>
          <w:rFonts w:ascii="Times New Roman" w:hAnsi="Times New Roman"/>
          <w:lang w:val="en-US"/>
        </w:rPr>
        <w:t>E</w:t>
      </w:r>
      <w:r w:rsidRPr="001C6D2D">
        <w:rPr>
          <w:rFonts w:ascii="Times New Roman" w:hAnsi="Times New Roman"/>
        </w:rPr>
        <w:t>-</w:t>
      </w:r>
      <w:r w:rsidRPr="001C6D2D">
        <w:rPr>
          <w:rFonts w:ascii="Times New Roman" w:hAnsi="Times New Roman"/>
          <w:lang w:val="en-US"/>
        </w:rPr>
        <w:t>mail</w:t>
      </w:r>
      <w:r w:rsidRPr="001C6D2D">
        <w:rPr>
          <w:rFonts w:ascii="Times New Roman" w:hAnsi="Times New Roman"/>
        </w:rPr>
        <w:t>________________________________________________</w:t>
      </w:r>
    </w:p>
    <w:p w:rsidR="00C303EA" w:rsidRPr="001C6D2D" w:rsidRDefault="00C303EA" w:rsidP="00C303EA">
      <w:pPr>
        <w:shd w:val="clear" w:color="auto" w:fill="FFFFFF" w:themeFill="background1"/>
        <w:spacing w:after="0" w:line="240" w:lineRule="auto"/>
        <w:ind w:left="426" w:firstLine="283"/>
        <w:jc w:val="both"/>
        <w:rPr>
          <w:rFonts w:ascii="Times New Roman" w:hAnsi="Times New Roman"/>
          <w:bCs/>
          <w:lang w:eastAsia="ru-RU"/>
        </w:rPr>
      </w:pPr>
    </w:p>
    <w:p w:rsidR="00C303EA" w:rsidRPr="001C6D2D" w:rsidRDefault="00C303EA" w:rsidP="00C303EA">
      <w:pPr>
        <w:shd w:val="clear" w:color="auto" w:fill="FFFFFF" w:themeFill="background1"/>
        <w:spacing w:after="0" w:line="240" w:lineRule="auto"/>
        <w:ind w:left="426" w:firstLine="283"/>
        <w:rPr>
          <w:rFonts w:ascii="Times New Roman" w:hAnsi="Times New Roman"/>
          <w:bCs/>
          <w:lang w:eastAsia="ru-RU"/>
        </w:rPr>
      </w:pPr>
    </w:p>
    <w:p w:rsidR="00C303EA" w:rsidRPr="001C6D2D" w:rsidRDefault="00C303EA" w:rsidP="00C303EA">
      <w:pPr>
        <w:shd w:val="clear" w:color="auto" w:fill="FFFFFF" w:themeFill="background1"/>
        <w:spacing w:after="0" w:line="240" w:lineRule="auto"/>
        <w:ind w:left="426" w:firstLine="283"/>
        <w:rPr>
          <w:rFonts w:ascii="Times New Roman" w:hAnsi="Times New Roman"/>
          <w:b/>
          <w:lang w:eastAsia="ru-RU"/>
        </w:rPr>
      </w:pPr>
      <w:r w:rsidRPr="001C6D2D">
        <w:rPr>
          <w:rFonts w:ascii="Times New Roman" w:hAnsi="Times New Roman"/>
          <w:b/>
          <w:lang w:eastAsia="ru-RU"/>
        </w:rPr>
        <w:t xml:space="preserve">Региональный </w:t>
      </w:r>
      <w:proofErr w:type="gramStart"/>
      <w:r w:rsidRPr="001C6D2D">
        <w:rPr>
          <w:rFonts w:ascii="Times New Roman" w:hAnsi="Times New Roman"/>
          <w:b/>
          <w:lang w:eastAsia="ru-RU"/>
        </w:rPr>
        <w:t xml:space="preserve">оператор:   </w:t>
      </w:r>
      <w:proofErr w:type="gramEnd"/>
      <w:r w:rsidRPr="001C6D2D">
        <w:rPr>
          <w:rFonts w:ascii="Times New Roman" w:hAnsi="Times New Roman"/>
          <w:b/>
          <w:lang w:eastAsia="ru-RU"/>
        </w:rPr>
        <w:t xml:space="preserve">                                                                         </w:t>
      </w:r>
      <w:r w:rsidRPr="001C6D2D">
        <w:rPr>
          <w:rFonts w:ascii="Times New Roman" w:hAnsi="Times New Roman"/>
          <w:b/>
          <w:lang w:eastAsia="ru-RU"/>
        </w:rPr>
        <w:tab/>
      </w:r>
      <w:r w:rsidRPr="001C6D2D">
        <w:rPr>
          <w:rFonts w:ascii="Times New Roman" w:hAnsi="Times New Roman"/>
          <w:b/>
          <w:lang w:eastAsia="ru-RU"/>
        </w:rPr>
        <w:tab/>
      </w:r>
      <w:r w:rsidRPr="001C6D2D">
        <w:rPr>
          <w:rFonts w:ascii="Times New Roman" w:hAnsi="Times New Roman"/>
          <w:b/>
          <w:lang w:eastAsia="ru-RU"/>
        </w:rPr>
        <w:tab/>
      </w:r>
      <w:r w:rsidRPr="001C6D2D">
        <w:rPr>
          <w:rFonts w:ascii="Times New Roman" w:hAnsi="Times New Roman"/>
          <w:b/>
          <w:lang w:eastAsia="ru-RU"/>
        </w:rPr>
        <w:tab/>
      </w:r>
      <w:r w:rsidRPr="001C6D2D">
        <w:rPr>
          <w:rFonts w:ascii="Times New Roman" w:hAnsi="Times New Roman"/>
          <w:b/>
          <w:lang w:eastAsia="ru-RU"/>
        </w:rPr>
        <w:tab/>
        <w:t xml:space="preserve">   Потребитель:</w:t>
      </w:r>
    </w:p>
    <w:p w:rsidR="00C303EA" w:rsidRPr="001C6D2D" w:rsidRDefault="00C303EA" w:rsidP="00C303EA">
      <w:pPr>
        <w:shd w:val="clear" w:color="auto" w:fill="FFFFFF" w:themeFill="background1"/>
        <w:spacing w:after="0" w:line="240" w:lineRule="auto"/>
        <w:ind w:left="426" w:firstLine="283"/>
        <w:rPr>
          <w:rFonts w:ascii="Times New Roman" w:hAnsi="Times New Roman"/>
          <w:b/>
          <w:lang w:eastAsia="ru-RU"/>
        </w:rPr>
      </w:pPr>
    </w:p>
    <w:p w:rsidR="00C303EA" w:rsidRPr="00DE6A64" w:rsidRDefault="00C303EA" w:rsidP="00C303EA">
      <w:pPr>
        <w:shd w:val="clear" w:color="auto" w:fill="FFFFFF" w:themeFill="background1"/>
        <w:ind w:left="426" w:firstLine="283"/>
        <w:rPr>
          <w:rFonts w:ascii="Times New Roman" w:hAnsi="Times New Roman"/>
        </w:rPr>
      </w:pPr>
      <w:r w:rsidRPr="001C6D2D">
        <w:rPr>
          <w:rFonts w:ascii="Times New Roman" w:hAnsi="Times New Roman"/>
          <w:lang w:eastAsia="ru-RU"/>
        </w:rPr>
        <w:t>__________________Чашников В.В.</w:t>
      </w:r>
      <w:r w:rsidRPr="001C6D2D">
        <w:rPr>
          <w:rFonts w:ascii="Times New Roman" w:hAnsi="Times New Roman"/>
          <w:lang w:eastAsia="ru-RU"/>
        </w:rPr>
        <w:tab/>
      </w:r>
      <w:r w:rsidRPr="001C6D2D">
        <w:rPr>
          <w:rFonts w:ascii="Times New Roman" w:hAnsi="Times New Roman"/>
          <w:lang w:eastAsia="ru-RU"/>
        </w:rPr>
        <w:tab/>
      </w:r>
      <w:r w:rsidRPr="001C6D2D">
        <w:rPr>
          <w:rFonts w:ascii="Times New Roman" w:hAnsi="Times New Roman"/>
          <w:lang w:eastAsia="ru-RU"/>
        </w:rPr>
        <w:tab/>
      </w:r>
      <w:r w:rsidRPr="001C6D2D">
        <w:rPr>
          <w:rFonts w:ascii="Times New Roman" w:hAnsi="Times New Roman"/>
          <w:lang w:eastAsia="ru-RU"/>
        </w:rPr>
        <w:tab/>
      </w:r>
      <w:r w:rsidRPr="001C6D2D">
        <w:rPr>
          <w:rFonts w:ascii="Times New Roman" w:hAnsi="Times New Roman"/>
          <w:lang w:eastAsia="ru-RU"/>
        </w:rPr>
        <w:tab/>
      </w:r>
      <w:r w:rsidRPr="001C6D2D">
        <w:rPr>
          <w:rFonts w:ascii="Times New Roman" w:hAnsi="Times New Roman"/>
          <w:lang w:eastAsia="ru-RU"/>
        </w:rPr>
        <w:tab/>
      </w:r>
      <w:r w:rsidRPr="001C6D2D">
        <w:rPr>
          <w:rFonts w:ascii="Times New Roman" w:hAnsi="Times New Roman"/>
          <w:lang w:eastAsia="ru-RU"/>
        </w:rPr>
        <w:tab/>
      </w:r>
      <w:r w:rsidRPr="001C6D2D">
        <w:rPr>
          <w:rFonts w:ascii="Times New Roman" w:hAnsi="Times New Roman"/>
          <w:lang w:eastAsia="ru-RU"/>
        </w:rPr>
        <w:tab/>
        <w:t>_______________________________________</w:t>
      </w:r>
    </w:p>
    <w:p w:rsidR="00C303EA" w:rsidRPr="00DE6A64" w:rsidRDefault="00C303EA" w:rsidP="00C303EA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C303EA" w:rsidRPr="00DE6A64" w:rsidRDefault="00C303EA" w:rsidP="00C303EA"/>
    <w:p w:rsidR="00F41409" w:rsidRPr="00DE6A64" w:rsidRDefault="00F41409" w:rsidP="00C303EA">
      <w:pPr>
        <w:shd w:val="clear" w:color="auto" w:fill="FFFFFF" w:themeFill="background1"/>
        <w:tabs>
          <w:tab w:val="left" w:pos="6237"/>
        </w:tabs>
        <w:spacing w:after="0" w:line="240" w:lineRule="auto"/>
        <w:ind w:firstLine="709"/>
        <w:jc w:val="right"/>
        <w:rPr>
          <w:rFonts w:ascii="Times New Roman" w:hAnsi="Times New Roman"/>
          <w:lang w:eastAsia="ru-RU"/>
        </w:rPr>
      </w:pPr>
    </w:p>
    <w:sectPr w:rsidR="00F41409" w:rsidRPr="00DE6A64" w:rsidSect="00BC3529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7599" w:rsidRDefault="006B7599" w:rsidP="00702F4E">
      <w:pPr>
        <w:spacing w:after="0" w:line="240" w:lineRule="auto"/>
      </w:pPr>
      <w:r>
        <w:separator/>
      </w:r>
    </w:p>
  </w:endnote>
  <w:endnote w:type="continuationSeparator" w:id="0">
    <w:p w:rsidR="006B7599" w:rsidRDefault="006B7599" w:rsidP="00702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76A1" w:rsidRDefault="00756017">
    <w:pPr>
      <w:pStyle w:val="af0"/>
      <w:jc w:val="center"/>
    </w:pPr>
    <w:r>
      <w:fldChar w:fldCharType="begin"/>
    </w:r>
    <w:r>
      <w:instrText>PAGE   \* MERGEFORMAT</w:instrText>
    </w:r>
    <w:r>
      <w:fldChar w:fldCharType="separate"/>
    </w:r>
    <w:r w:rsidR="006D0AC7">
      <w:rPr>
        <w:noProof/>
      </w:rPr>
      <w:t>10</w:t>
    </w:r>
    <w:r>
      <w:rPr>
        <w:noProof/>
      </w:rPr>
      <w:fldChar w:fldCharType="end"/>
    </w:r>
  </w:p>
  <w:p w:rsidR="00E376A1" w:rsidRDefault="00E376A1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7599" w:rsidRDefault="006B7599" w:rsidP="00702F4E">
      <w:pPr>
        <w:spacing w:after="0" w:line="240" w:lineRule="auto"/>
      </w:pPr>
      <w:r>
        <w:separator/>
      </w:r>
    </w:p>
  </w:footnote>
  <w:footnote w:type="continuationSeparator" w:id="0">
    <w:p w:rsidR="006B7599" w:rsidRDefault="006B7599" w:rsidP="00702F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86C4D"/>
    <w:multiLevelType w:val="multilevel"/>
    <w:tmpl w:val="688894D8"/>
    <w:lvl w:ilvl="0">
      <w:start w:val="1"/>
      <w:numFmt w:val="decimal"/>
      <w:lvlText w:val="%1."/>
      <w:lvlJc w:val="left"/>
      <w:pPr>
        <w:ind w:left="3969" w:firstLine="284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850" w:hanging="432"/>
      </w:pPr>
      <w:rPr>
        <w:rFonts w:cs="Times New Roman" w:hint="default"/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 w15:restartNumberingAfterBreak="0">
    <w:nsid w:val="0C344726"/>
    <w:multiLevelType w:val="multilevel"/>
    <w:tmpl w:val="89E0E920"/>
    <w:lvl w:ilvl="0">
      <w:start w:val="4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158D0079"/>
    <w:multiLevelType w:val="multilevel"/>
    <w:tmpl w:val="2F1A4E8C"/>
    <w:lvl w:ilvl="0">
      <w:start w:val="12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8"/>
      <w:numFmt w:val="decimal"/>
      <w:lvlText w:val="%1.%2."/>
      <w:lvlJc w:val="left"/>
      <w:pPr>
        <w:ind w:left="1593" w:hanging="6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39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3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3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27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46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30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504" w:hanging="1800"/>
      </w:pPr>
      <w:rPr>
        <w:rFonts w:cs="Times New Roman" w:hint="default"/>
      </w:rPr>
    </w:lvl>
  </w:abstractNum>
  <w:abstractNum w:abstractNumId="3" w15:restartNumberingAfterBreak="0">
    <w:nsid w:val="2C2B2CB7"/>
    <w:multiLevelType w:val="hybridMultilevel"/>
    <w:tmpl w:val="6B22521E"/>
    <w:lvl w:ilvl="0" w:tplc="6FF81A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8E0BA4"/>
    <w:multiLevelType w:val="hybridMultilevel"/>
    <w:tmpl w:val="432C4806"/>
    <w:lvl w:ilvl="0" w:tplc="45286FF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491EBA"/>
    <w:multiLevelType w:val="multilevel"/>
    <w:tmpl w:val="FD66B6FE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 w15:restartNumberingAfterBreak="0">
    <w:nsid w:val="67E20CB3"/>
    <w:multiLevelType w:val="hybridMultilevel"/>
    <w:tmpl w:val="67EA1B6E"/>
    <w:lvl w:ilvl="0" w:tplc="DDF6EA76"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71DF58BD"/>
    <w:multiLevelType w:val="hybridMultilevel"/>
    <w:tmpl w:val="250CBEE6"/>
    <w:lvl w:ilvl="0" w:tplc="F0D6D01E">
      <w:start w:val="1"/>
      <w:numFmt w:val="bullet"/>
      <w:lvlText w:val="-"/>
      <w:lvlJc w:val="left"/>
      <w:pPr>
        <w:ind w:left="338" w:hanging="135"/>
      </w:pPr>
      <w:rPr>
        <w:rFonts w:ascii="Times New Roman" w:eastAsia="Times New Roman" w:hAnsi="Times New Roman" w:hint="default"/>
        <w:sz w:val="24"/>
      </w:rPr>
    </w:lvl>
    <w:lvl w:ilvl="1" w:tplc="C0540E74">
      <w:start w:val="1"/>
      <w:numFmt w:val="bullet"/>
      <w:lvlText w:val="•"/>
      <w:lvlJc w:val="left"/>
      <w:pPr>
        <w:ind w:left="1331" w:hanging="135"/>
      </w:pPr>
      <w:rPr>
        <w:rFonts w:hint="default"/>
      </w:rPr>
    </w:lvl>
    <w:lvl w:ilvl="2" w:tplc="B836A7EE">
      <w:start w:val="1"/>
      <w:numFmt w:val="bullet"/>
      <w:lvlText w:val="•"/>
      <w:lvlJc w:val="left"/>
      <w:pPr>
        <w:ind w:left="2324" w:hanging="135"/>
      </w:pPr>
      <w:rPr>
        <w:rFonts w:hint="default"/>
      </w:rPr>
    </w:lvl>
    <w:lvl w:ilvl="3" w:tplc="DD28C974">
      <w:start w:val="1"/>
      <w:numFmt w:val="bullet"/>
      <w:lvlText w:val="•"/>
      <w:lvlJc w:val="left"/>
      <w:pPr>
        <w:ind w:left="3317" w:hanging="135"/>
      </w:pPr>
      <w:rPr>
        <w:rFonts w:hint="default"/>
      </w:rPr>
    </w:lvl>
    <w:lvl w:ilvl="4" w:tplc="F28EB710">
      <w:start w:val="1"/>
      <w:numFmt w:val="bullet"/>
      <w:lvlText w:val="•"/>
      <w:lvlJc w:val="left"/>
      <w:pPr>
        <w:ind w:left="4309" w:hanging="135"/>
      </w:pPr>
      <w:rPr>
        <w:rFonts w:hint="default"/>
      </w:rPr>
    </w:lvl>
    <w:lvl w:ilvl="5" w:tplc="60700300">
      <w:start w:val="1"/>
      <w:numFmt w:val="bullet"/>
      <w:lvlText w:val="•"/>
      <w:lvlJc w:val="left"/>
      <w:pPr>
        <w:ind w:left="5302" w:hanging="135"/>
      </w:pPr>
      <w:rPr>
        <w:rFonts w:hint="default"/>
      </w:rPr>
    </w:lvl>
    <w:lvl w:ilvl="6" w:tplc="9676B74C">
      <w:start w:val="1"/>
      <w:numFmt w:val="bullet"/>
      <w:lvlText w:val="•"/>
      <w:lvlJc w:val="left"/>
      <w:pPr>
        <w:ind w:left="6295" w:hanging="135"/>
      </w:pPr>
      <w:rPr>
        <w:rFonts w:hint="default"/>
      </w:rPr>
    </w:lvl>
    <w:lvl w:ilvl="7" w:tplc="5770CABC">
      <w:start w:val="1"/>
      <w:numFmt w:val="bullet"/>
      <w:lvlText w:val="•"/>
      <w:lvlJc w:val="left"/>
      <w:pPr>
        <w:ind w:left="7288" w:hanging="135"/>
      </w:pPr>
      <w:rPr>
        <w:rFonts w:hint="default"/>
      </w:rPr>
    </w:lvl>
    <w:lvl w:ilvl="8" w:tplc="43CE898E">
      <w:start w:val="1"/>
      <w:numFmt w:val="bullet"/>
      <w:lvlText w:val="•"/>
      <w:lvlJc w:val="left"/>
      <w:pPr>
        <w:ind w:left="8280" w:hanging="135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7"/>
  </w:num>
  <w:num w:numId="7">
    <w:abstractNumId w:val="2"/>
  </w:num>
  <w:num w:numId="8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Алексей Петрович Головин">
    <w15:presenceInfo w15:providerId="AD" w15:userId="S-1-5-21-1500944669-675782226-190355110-119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BF4"/>
    <w:rsid w:val="00007BD0"/>
    <w:rsid w:val="000114A6"/>
    <w:rsid w:val="000114F9"/>
    <w:rsid w:val="0003049F"/>
    <w:rsid w:val="000310E0"/>
    <w:rsid w:val="00032E26"/>
    <w:rsid w:val="000338BE"/>
    <w:rsid w:val="00034437"/>
    <w:rsid w:val="00036150"/>
    <w:rsid w:val="00046541"/>
    <w:rsid w:val="00053AB0"/>
    <w:rsid w:val="00054EA0"/>
    <w:rsid w:val="0006015D"/>
    <w:rsid w:val="00061677"/>
    <w:rsid w:val="00062057"/>
    <w:rsid w:val="00064607"/>
    <w:rsid w:val="00065D34"/>
    <w:rsid w:val="0006709A"/>
    <w:rsid w:val="00076EC5"/>
    <w:rsid w:val="000807D7"/>
    <w:rsid w:val="0008531F"/>
    <w:rsid w:val="0009438E"/>
    <w:rsid w:val="00095888"/>
    <w:rsid w:val="000A69C8"/>
    <w:rsid w:val="000B1602"/>
    <w:rsid w:val="000B789D"/>
    <w:rsid w:val="000C3968"/>
    <w:rsid w:val="000C43C7"/>
    <w:rsid w:val="000C6081"/>
    <w:rsid w:val="000D0088"/>
    <w:rsid w:val="000D1F85"/>
    <w:rsid w:val="000D2215"/>
    <w:rsid w:val="000D4311"/>
    <w:rsid w:val="000D7DB1"/>
    <w:rsid w:val="000E6E61"/>
    <w:rsid w:val="00104ED6"/>
    <w:rsid w:val="00105FB3"/>
    <w:rsid w:val="00121187"/>
    <w:rsid w:val="00137572"/>
    <w:rsid w:val="001471DC"/>
    <w:rsid w:val="001545FA"/>
    <w:rsid w:val="001558F0"/>
    <w:rsid w:val="0015621A"/>
    <w:rsid w:val="00162CD0"/>
    <w:rsid w:val="00165D5E"/>
    <w:rsid w:val="00180DE3"/>
    <w:rsid w:val="001823B2"/>
    <w:rsid w:val="0018677F"/>
    <w:rsid w:val="001A5111"/>
    <w:rsid w:val="001B32DB"/>
    <w:rsid w:val="001B62A9"/>
    <w:rsid w:val="001B7BED"/>
    <w:rsid w:val="001C1746"/>
    <w:rsid w:val="001C2429"/>
    <w:rsid w:val="001C6D2D"/>
    <w:rsid w:val="001C6EA0"/>
    <w:rsid w:val="001D3AC1"/>
    <w:rsid w:val="001D63C3"/>
    <w:rsid w:val="001D7785"/>
    <w:rsid w:val="001E4BE6"/>
    <w:rsid w:val="001F1FAA"/>
    <w:rsid w:val="001F2AF0"/>
    <w:rsid w:val="001F76DE"/>
    <w:rsid w:val="002035F0"/>
    <w:rsid w:val="00205F91"/>
    <w:rsid w:val="002107DF"/>
    <w:rsid w:val="0021317F"/>
    <w:rsid w:val="002153B2"/>
    <w:rsid w:val="00215A22"/>
    <w:rsid w:val="00231349"/>
    <w:rsid w:val="00231824"/>
    <w:rsid w:val="00242C83"/>
    <w:rsid w:val="00243957"/>
    <w:rsid w:val="00246AF6"/>
    <w:rsid w:val="00250A91"/>
    <w:rsid w:val="002561D0"/>
    <w:rsid w:val="00257448"/>
    <w:rsid w:val="0026095F"/>
    <w:rsid w:val="00263F0E"/>
    <w:rsid w:val="00275B16"/>
    <w:rsid w:val="00284FEA"/>
    <w:rsid w:val="00290ED8"/>
    <w:rsid w:val="0029163E"/>
    <w:rsid w:val="00295E66"/>
    <w:rsid w:val="002A152E"/>
    <w:rsid w:val="002B0F34"/>
    <w:rsid w:val="002B2579"/>
    <w:rsid w:val="002B2BF1"/>
    <w:rsid w:val="002B5D7E"/>
    <w:rsid w:val="002B67BB"/>
    <w:rsid w:val="002C0737"/>
    <w:rsid w:val="002C440C"/>
    <w:rsid w:val="002C5928"/>
    <w:rsid w:val="002D55A1"/>
    <w:rsid w:val="002D7A33"/>
    <w:rsid w:val="002E01F0"/>
    <w:rsid w:val="002E2938"/>
    <w:rsid w:val="002E325B"/>
    <w:rsid w:val="002E7C64"/>
    <w:rsid w:val="002F0A7D"/>
    <w:rsid w:val="003131D4"/>
    <w:rsid w:val="00313AD5"/>
    <w:rsid w:val="0031632D"/>
    <w:rsid w:val="0036274F"/>
    <w:rsid w:val="003638A9"/>
    <w:rsid w:val="00365D96"/>
    <w:rsid w:val="0037224A"/>
    <w:rsid w:val="00383317"/>
    <w:rsid w:val="003842D9"/>
    <w:rsid w:val="00386A2D"/>
    <w:rsid w:val="003A3CA5"/>
    <w:rsid w:val="003A4D8F"/>
    <w:rsid w:val="003A5FB4"/>
    <w:rsid w:val="003A77E0"/>
    <w:rsid w:val="003B43E3"/>
    <w:rsid w:val="003B526D"/>
    <w:rsid w:val="003C36B0"/>
    <w:rsid w:val="003C66F7"/>
    <w:rsid w:val="003D2041"/>
    <w:rsid w:val="003D2887"/>
    <w:rsid w:val="003D7EEC"/>
    <w:rsid w:val="003E2F4E"/>
    <w:rsid w:val="003E78D3"/>
    <w:rsid w:val="003F0213"/>
    <w:rsid w:val="003F28C0"/>
    <w:rsid w:val="003F5702"/>
    <w:rsid w:val="00400630"/>
    <w:rsid w:val="00400CC8"/>
    <w:rsid w:val="004015C6"/>
    <w:rsid w:val="00406850"/>
    <w:rsid w:val="00412456"/>
    <w:rsid w:val="004223B7"/>
    <w:rsid w:val="004300C9"/>
    <w:rsid w:val="0043622C"/>
    <w:rsid w:val="004400F9"/>
    <w:rsid w:val="00443B52"/>
    <w:rsid w:val="00444386"/>
    <w:rsid w:val="00447F47"/>
    <w:rsid w:val="00451501"/>
    <w:rsid w:val="0045192E"/>
    <w:rsid w:val="00463537"/>
    <w:rsid w:val="004649B5"/>
    <w:rsid w:val="0047401C"/>
    <w:rsid w:val="00480A69"/>
    <w:rsid w:val="00483FBF"/>
    <w:rsid w:val="004968E6"/>
    <w:rsid w:val="00497B6D"/>
    <w:rsid w:val="004A0B8B"/>
    <w:rsid w:val="004A1687"/>
    <w:rsid w:val="004A18C7"/>
    <w:rsid w:val="004A3477"/>
    <w:rsid w:val="004A5DFD"/>
    <w:rsid w:val="004B1E9B"/>
    <w:rsid w:val="004B4473"/>
    <w:rsid w:val="004C22C1"/>
    <w:rsid w:val="004C5CC2"/>
    <w:rsid w:val="004D2D4E"/>
    <w:rsid w:val="004E398B"/>
    <w:rsid w:val="004E49E0"/>
    <w:rsid w:val="004F02F9"/>
    <w:rsid w:val="004F55C3"/>
    <w:rsid w:val="00516846"/>
    <w:rsid w:val="005329B2"/>
    <w:rsid w:val="00536D9A"/>
    <w:rsid w:val="005374E2"/>
    <w:rsid w:val="00550676"/>
    <w:rsid w:val="00554E9A"/>
    <w:rsid w:val="00557CC8"/>
    <w:rsid w:val="00560148"/>
    <w:rsid w:val="00562050"/>
    <w:rsid w:val="0056631B"/>
    <w:rsid w:val="00570124"/>
    <w:rsid w:val="0057655C"/>
    <w:rsid w:val="005769B2"/>
    <w:rsid w:val="005777F3"/>
    <w:rsid w:val="00577E57"/>
    <w:rsid w:val="00586E96"/>
    <w:rsid w:val="00587014"/>
    <w:rsid w:val="0059008D"/>
    <w:rsid w:val="0059019C"/>
    <w:rsid w:val="005A341F"/>
    <w:rsid w:val="005A5EF7"/>
    <w:rsid w:val="005B23EC"/>
    <w:rsid w:val="005B4FDE"/>
    <w:rsid w:val="005B5AD5"/>
    <w:rsid w:val="005C492B"/>
    <w:rsid w:val="005C659B"/>
    <w:rsid w:val="005C6ECB"/>
    <w:rsid w:val="005C704A"/>
    <w:rsid w:val="005D5370"/>
    <w:rsid w:val="005D7C31"/>
    <w:rsid w:val="005E5680"/>
    <w:rsid w:val="0060136A"/>
    <w:rsid w:val="0060287E"/>
    <w:rsid w:val="006072D3"/>
    <w:rsid w:val="00616413"/>
    <w:rsid w:val="0061656D"/>
    <w:rsid w:val="00621618"/>
    <w:rsid w:val="00621682"/>
    <w:rsid w:val="00642560"/>
    <w:rsid w:val="00644BA2"/>
    <w:rsid w:val="00663467"/>
    <w:rsid w:val="00663BDF"/>
    <w:rsid w:val="006702BF"/>
    <w:rsid w:val="00671A35"/>
    <w:rsid w:val="00676FAB"/>
    <w:rsid w:val="00682CF6"/>
    <w:rsid w:val="0068414A"/>
    <w:rsid w:val="00686CF5"/>
    <w:rsid w:val="00690758"/>
    <w:rsid w:val="00692880"/>
    <w:rsid w:val="006A0A5C"/>
    <w:rsid w:val="006A59DF"/>
    <w:rsid w:val="006A7226"/>
    <w:rsid w:val="006B1ED9"/>
    <w:rsid w:val="006B2F93"/>
    <w:rsid w:val="006B7599"/>
    <w:rsid w:val="006C08C1"/>
    <w:rsid w:val="006D0AC7"/>
    <w:rsid w:val="006D3465"/>
    <w:rsid w:val="006D7111"/>
    <w:rsid w:val="006E0FD3"/>
    <w:rsid w:val="006E5ABC"/>
    <w:rsid w:val="006E713B"/>
    <w:rsid w:val="006E7592"/>
    <w:rsid w:val="006F384A"/>
    <w:rsid w:val="006F66DD"/>
    <w:rsid w:val="006F72C0"/>
    <w:rsid w:val="007002EC"/>
    <w:rsid w:val="00702F4E"/>
    <w:rsid w:val="00706CF5"/>
    <w:rsid w:val="007129F4"/>
    <w:rsid w:val="007138F2"/>
    <w:rsid w:val="00717008"/>
    <w:rsid w:val="00723EA4"/>
    <w:rsid w:val="00726B68"/>
    <w:rsid w:val="00727816"/>
    <w:rsid w:val="007318E7"/>
    <w:rsid w:val="0073721F"/>
    <w:rsid w:val="007425AF"/>
    <w:rsid w:val="0074382F"/>
    <w:rsid w:val="00743BF2"/>
    <w:rsid w:val="00751557"/>
    <w:rsid w:val="00756017"/>
    <w:rsid w:val="00756C1F"/>
    <w:rsid w:val="00761DDE"/>
    <w:rsid w:val="00766712"/>
    <w:rsid w:val="00777220"/>
    <w:rsid w:val="0078131E"/>
    <w:rsid w:val="00784DA2"/>
    <w:rsid w:val="00787E9A"/>
    <w:rsid w:val="00791D63"/>
    <w:rsid w:val="00794168"/>
    <w:rsid w:val="007A5FD3"/>
    <w:rsid w:val="007A7EC1"/>
    <w:rsid w:val="007B5013"/>
    <w:rsid w:val="007C0FC1"/>
    <w:rsid w:val="007C3366"/>
    <w:rsid w:val="007D4B36"/>
    <w:rsid w:val="007D64B0"/>
    <w:rsid w:val="007E09B8"/>
    <w:rsid w:val="007F15C3"/>
    <w:rsid w:val="0083353B"/>
    <w:rsid w:val="008378BA"/>
    <w:rsid w:val="0084407E"/>
    <w:rsid w:val="0084640E"/>
    <w:rsid w:val="00846BC8"/>
    <w:rsid w:val="00850936"/>
    <w:rsid w:val="00852161"/>
    <w:rsid w:val="00867229"/>
    <w:rsid w:val="0088004B"/>
    <w:rsid w:val="00882C99"/>
    <w:rsid w:val="0088544F"/>
    <w:rsid w:val="00887AB4"/>
    <w:rsid w:val="008913B3"/>
    <w:rsid w:val="008A0917"/>
    <w:rsid w:val="008A234A"/>
    <w:rsid w:val="008A2F3D"/>
    <w:rsid w:val="008B1125"/>
    <w:rsid w:val="008B40AF"/>
    <w:rsid w:val="008B781D"/>
    <w:rsid w:val="008C2152"/>
    <w:rsid w:val="008C2B33"/>
    <w:rsid w:val="008C69AF"/>
    <w:rsid w:val="008D20B8"/>
    <w:rsid w:val="008F111E"/>
    <w:rsid w:val="008F11AF"/>
    <w:rsid w:val="008F4E9C"/>
    <w:rsid w:val="008F69CD"/>
    <w:rsid w:val="008F6DDB"/>
    <w:rsid w:val="00901F77"/>
    <w:rsid w:val="00904138"/>
    <w:rsid w:val="00906376"/>
    <w:rsid w:val="0090660B"/>
    <w:rsid w:val="00907392"/>
    <w:rsid w:val="0091057A"/>
    <w:rsid w:val="0091106E"/>
    <w:rsid w:val="0091691C"/>
    <w:rsid w:val="009201A0"/>
    <w:rsid w:val="009234B6"/>
    <w:rsid w:val="00925A77"/>
    <w:rsid w:val="00930998"/>
    <w:rsid w:val="00931ED0"/>
    <w:rsid w:val="0094417D"/>
    <w:rsid w:val="00945089"/>
    <w:rsid w:val="009459DC"/>
    <w:rsid w:val="00945D88"/>
    <w:rsid w:val="009469E9"/>
    <w:rsid w:val="009610EA"/>
    <w:rsid w:val="009654B9"/>
    <w:rsid w:val="0096741A"/>
    <w:rsid w:val="00992022"/>
    <w:rsid w:val="009937D5"/>
    <w:rsid w:val="00995042"/>
    <w:rsid w:val="009A135E"/>
    <w:rsid w:val="009A2C29"/>
    <w:rsid w:val="009C1005"/>
    <w:rsid w:val="009C65B3"/>
    <w:rsid w:val="009D3DDC"/>
    <w:rsid w:val="009D7C90"/>
    <w:rsid w:val="009E7A33"/>
    <w:rsid w:val="009F2FA6"/>
    <w:rsid w:val="009F4BED"/>
    <w:rsid w:val="009F7620"/>
    <w:rsid w:val="00A034D9"/>
    <w:rsid w:val="00A07789"/>
    <w:rsid w:val="00A103B2"/>
    <w:rsid w:val="00A108AC"/>
    <w:rsid w:val="00A11FAD"/>
    <w:rsid w:val="00A20FE5"/>
    <w:rsid w:val="00A3608B"/>
    <w:rsid w:val="00A71942"/>
    <w:rsid w:val="00A71D02"/>
    <w:rsid w:val="00A84AAA"/>
    <w:rsid w:val="00A854D3"/>
    <w:rsid w:val="00A97D36"/>
    <w:rsid w:val="00AA1B5C"/>
    <w:rsid w:val="00AA4F68"/>
    <w:rsid w:val="00AA50E6"/>
    <w:rsid w:val="00AA5608"/>
    <w:rsid w:val="00AB71A2"/>
    <w:rsid w:val="00AC0689"/>
    <w:rsid w:val="00AC3A9F"/>
    <w:rsid w:val="00AC530E"/>
    <w:rsid w:val="00AC7AC1"/>
    <w:rsid w:val="00AD6814"/>
    <w:rsid w:val="00AE2FB1"/>
    <w:rsid w:val="00AE403D"/>
    <w:rsid w:val="00AE6426"/>
    <w:rsid w:val="00AE6F82"/>
    <w:rsid w:val="00AE6FA6"/>
    <w:rsid w:val="00AF3A4B"/>
    <w:rsid w:val="00AF4959"/>
    <w:rsid w:val="00B01EB1"/>
    <w:rsid w:val="00B050CC"/>
    <w:rsid w:val="00B05874"/>
    <w:rsid w:val="00B20ED0"/>
    <w:rsid w:val="00B2219B"/>
    <w:rsid w:val="00B26AFA"/>
    <w:rsid w:val="00B26FD3"/>
    <w:rsid w:val="00B34FAF"/>
    <w:rsid w:val="00B403F6"/>
    <w:rsid w:val="00B409E4"/>
    <w:rsid w:val="00B41F98"/>
    <w:rsid w:val="00B47C6E"/>
    <w:rsid w:val="00B55D2E"/>
    <w:rsid w:val="00B57E07"/>
    <w:rsid w:val="00B6368A"/>
    <w:rsid w:val="00B66F88"/>
    <w:rsid w:val="00B7069B"/>
    <w:rsid w:val="00B71440"/>
    <w:rsid w:val="00B71CE9"/>
    <w:rsid w:val="00B91C09"/>
    <w:rsid w:val="00B938DA"/>
    <w:rsid w:val="00B9448E"/>
    <w:rsid w:val="00B95EE9"/>
    <w:rsid w:val="00B95F61"/>
    <w:rsid w:val="00B96AEA"/>
    <w:rsid w:val="00B96BD3"/>
    <w:rsid w:val="00BB6AF3"/>
    <w:rsid w:val="00BB7B30"/>
    <w:rsid w:val="00BC3529"/>
    <w:rsid w:val="00BD771E"/>
    <w:rsid w:val="00BF190F"/>
    <w:rsid w:val="00C00B1F"/>
    <w:rsid w:val="00C030D3"/>
    <w:rsid w:val="00C10BF5"/>
    <w:rsid w:val="00C12C1C"/>
    <w:rsid w:val="00C1482F"/>
    <w:rsid w:val="00C21FF7"/>
    <w:rsid w:val="00C2342B"/>
    <w:rsid w:val="00C303EA"/>
    <w:rsid w:val="00C35FBB"/>
    <w:rsid w:val="00C41A7D"/>
    <w:rsid w:val="00C4277D"/>
    <w:rsid w:val="00C4371E"/>
    <w:rsid w:val="00C44B99"/>
    <w:rsid w:val="00C479AF"/>
    <w:rsid w:val="00C5289E"/>
    <w:rsid w:val="00C56864"/>
    <w:rsid w:val="00C57EA6"/>
    <w:rsid w:val="00C718E9"/>
    <w:rsid w:val="00C730D7"/>
    <w:rsid w:val="00C74447"/>
    <w:rsid w:val="00C77C73"/>
    <w:rsid w:val="00C81D6C"/>
    <w:rsid w:val="00C84484"/>
    <w:rsid w:val="00C92A71"/>
    <w:rsid w:val="00C96507"/>
    <w:rsid w:val="00CB13F3"/>
    <w:rsid w:val="00CB23D3"/>
    <w:rsid w:val="00CB560B"/>
    <w:rsid w:val="00CB5CBF"/>
    <w:rsid w:val="00CC1D9C"/>
    <w:rsid w:val="00CD2246"/>
    <w:rsid w:val="00CD31F1"/>
    <w:rsid w:val="00CE1052"/>
    <w:rsid w:val="00CF20C3"/>
    <w:rsid w:val="00CF4487"/>
    <w:rsid w:val="00CF7EAF"/>
    <w:rsid w:val="00D05AAE"/>
    <w:rsid w:val="00D067D3"/>
    <w:rsid w:val="00D07E67"/>
    <w:rsid w:val="00D100D7"/>
    <w:rsid w:val="00D131AB"/>
    <w:rsid w:val="00D1616E"/>
    <w:rsid w:val="00D210C8"/>
    <w:rsid w:val="00D317FD"/>
    <w:rsid w:val="00D37E1E"/>
    <w:rsid w:val="00D5518F"/>
    <w:rsid w:val="00D557B3"/>
    <w:rsid w:val="00D677BD"/>
    <w:rsid w:val="00D949E3"/>
    <w:rsid w:val="00D95442"/>
    <w:rsid w:val="00DA4EEC"/>
    <w:rsid w:val="00DB2A41"/>
    <w:rsid w:val="00DC1508"/>
    <w:rsid w:val="00DD622E"/>
    <w:rsid w:val="00DE0083"/>
    <w:rsid w:val="00DE292F"/>
    <w:rsid w:val="00DE2CC4"/>
    <w:rsid w:val="00DE51B5"/>
    <w:rsid w:val="00DE5C31"/>
    <w:rsid w:val="00DE6A64"/>
    <w:rsid w:val="00DF6538"/>
    <w:rsid w:val="00E0650F"/>
    <w:rsid w:val="00E070C4"/>
    <w:rsid w:val="00E110DF"/>
    <w:rsid w:val="00E129C0"/>
    <w:rsid w:val="00E14287"/>
    <w:rsid w:val="00E14B62"/>
    <w:rsid w:val="00E151CA"/>
    <w:rsid w:val="00E22626"/>
    <w:rsid w:val="00E27F8A"/>
    <w:rsid w:val="00E31BBA"/>
    <w:rsid w:val="00E376A1"/>
    <w:rsid w:val="00E37738"/>
    <w:rsid w:val="00E5123F"/>
    <w:rsid w:val="00E5227C"/>
    <w:rsid w:val="00E54622"/>
    <w:rsid w:val="00E57775"/>
    <w:rsid w:val="00E619D1"/>
    <w:rsid w:val="00E668B7"/>
    <w:rsid w:val="00E66EA4"/>
    <w:rsid w:val="00E82764"/>
    <w:rsid w:val="00E838AE"/>
    <w:rsid w:val="00E8793A"/>
    <w:rsid w:val="00E922E3"/>
    <w:rsid w:val="00E93D54"/>
    <w:rsid w:val="00EA0367"/>
    <w:rsid w:val="00EA3BEE"/>
    <w:rsid w:val="00EA6068"/>
    <w:rsid w:val="00EA744C"/>
    <w:rsid w:val="00EB2551"/>
    <w:rsid w:val="00EB5FB2"/>
    <w:rsid w:val="00EB7586"/>
    <w:rsid w:val="00EC00F7"/>
    <w:rsid w:val="00EC0CD1"/>
    <w:rsid w:val="00EC2D8F"/>
    <w:rsid w:val="00ED101A"/>
    <w:rsid w:val="00ED10D2"/>
    <w:rsid w:val="00ED1984"/>
    <w:rsid w:val="00ED4D4E"/>
    <w:rsid w:val="00ED4D8D"/>
    <w:rsid w:val="00ED6D25"/>
    <w:rsid w:val="00EF07BC"/>
    <w:rsid w:val="00EF2DD6"/>
    <w:rsid w:val="00EF40AF"/>
    <w:rsid w:val="00EF5393"/>
    <w:rsid w:val="00F10B3C"/>
    <w:rsid w:val="00F27924"/>
    <w:rsid w:val="00F34895"/>
    <w:rsid w:val="00F405D0"/>
    <w:rsid w:val="00F41194"/>
    <w:rsid w:val="00F41409"/>
    <w:rsid w:val="00F63B4C"/>
    <w:rsid w:val="00F651C1"/>
    <w:rsid w:val="00F708BB"/>
    <w:rsid w:val="00F71132"/>
    <w:rsid w:val="00F7733F"/>
    <w:rsid w:val="00F86947"/>
    <w:rsid w:val="00F93637"/>
    <w:rsid w:val="00F94076"/>
    <w:rsid w:val="00F970F1"/>
    <w:rsid w:val="00F97DF8"/>
    <w:rsid w:val="00FA24E0"/>
    <w:rsid w:val="00FA2B3D"/>
    <w:rsid w:val="00FB0ECC"/>
    <w:rsid w:val="00FB2517"/>
    <w:rsid w:val="00FB540E"/>
    <w:rsid w:val="00FB6EC6"/>
    <w:rsid w:val="00FC00F3"/>
    <w:rsid w:val="00FC38DB"/>
    <w:rsid w:val="00FC38DE"/>
    <w:rsid w:val="00FD2D33"/>
    <w:rsid w:val="00FD621B"/>
    <w:rsid w:val="00FE2BF4"/>
    <w:rsid w:val="00FE34C0"/>
    <w:rsid w:val="00FE57EF"/>
    <w:rsid w:val="00FF0BB5"/>
    <w:rsid w:val="00FF1FC2"/>
    <w:rsid w:val="00FF2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E39230"/>
  <w15:docId w15:val="{2A8C3A1D-3F06-421C-BADB-673B0F59E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79AF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F55C3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4">
    <w:name w:val="heading 4"/>
    <w:basedOn w:val="a"/>
    <w:link w:val="40"/>
    <w:uiPriority w:val="99"/>
    <w:qFormat/>
    <w:rsid w:val="00682CF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F55C3"/>
    <w:rPr>
      <w:rFonts w:ascii="Calibri Light" w:hAnsi="Calibri Light" w:cs="Times New Roman"/>
      <w:color w:val="2E74B5"/>
      <w:sz w:val="32"/>
      <w:szCs w:val="32"/>
    </w:rPr>
  </w:style>
  <w:style w:type="character" w:customStyle="1" w:styleId="40">
    <w:name w:val="Заголовок 4 Знак"/>
    <w:link w:val="4"/>
    <w:uiPriority w:val="99"/>
    <w:locked/>
    <w:rsid w:val="00682CF6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uiPriority w:val="99"/>
    <w:rsid w:val="00682C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rsid w:val="00682CF6"/>
    <w:rPr>
      <w:rFonts w:cs="Times New Roman"/>
      <w:color w:val="0000FF"/>
      <w:u w:val="single"/>
    </w:rPr>
  </w:style>
  <w:style w:type="paragraph" w:customStyle="1" w:styleId="s52">
    <w:name w:val="s_52"/>
    <w:basedOn w:val="a"/>
    <w:uiPriority w:val="99"/>
    <w:rsid w:val="00682C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rsid w:val="00682C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rsid w:val="00682C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locked/>
    <w:rsid w:val="00682CF6"/>
    <w:rPr>
      <w:rFonts w:ascii="Courier New" w:hAnsi="Courier New" w:cs="Courier New"/>
      <w:sz w:val="20"/>
      <w:szCs w:val="20"/>
      <w:lang w:eastAsia="ru-RU"/>
    </w:rPr>
  </w:style>
  <w:style w:type="paragraph" w:customStyle="1" w:styleId="s22">
    <w:name w:val="s_22"/>
    <w:basedOn w:val="a"/>
    <w:uiPriority w:val="99"/>
    <w:rsid w:val="00682C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">
    <w:name w:val="s_1"/>
    <w:basedOn w:val="a"/>
    <w:uiPriority w:val="99"/>
    <w:rsid w:val="00682C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0">
    <w:name w:val="s_10"/>
    <w:uiPriority w:val="99"/>
    <w:rsid w:val="00682CF6"/>
    <w:rPr>
      <w:rFonts w:cs="Times New Roman"/>
    </w:rPr>
  </w:style>
  <w:style w:type="paragraph" w:styleId="a5">
    <w:name w:val="Balloon Text"/>
    <w:basedOn w:val="a"/>
    <w:link w:val="a6"/>
    <w:uiPriority w:val="99"/>
    <w:semiHidden/>
    <w:rsid w:val="00682C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682CF6"/>
    <w:rPr>
      <w:rFonts w:ascii="Segoe UI" w:hAnsi="Segoe UI" w:cs="Segoe UI"/>
      <w:sz w:val="18"/>
      <w:szCs w:val="18"/>
    </w:rPr>
  </w:style>
  <w:style w:type="paragraph" w:styleId="a7">
    <w:name w:val="List Paragraph"/>
    <w:aliases w:val="Bullet List,FooterText,numbered,Paragraphe de liste1,lp1,Абзац списка1,Ненумерованный список,Л‡Ќ€љ –•Џ–ђ€1,кЊ’—“Њ_”‰€’’ћЋ –•Џ–”ђ,_нсxон_пѓйсс_л …Нм…п_"/>
    <w:basedOn w:val="a"/>
    <w:link w:val="a8"/>
    <w:uiPriority w:val="99"/>
    <w:qFormat/>
    <w:rsid w:val="00DE292F"/>
    <w:pPr>
      <w:ind w:left="720"/>
      <w:contextualSpacing/>
    </w:pPr>
  </w:style>
  <w:style w:type="character" w:customStyle="1" w:styleId="a8">
    <w:name w:val="Абзац списка Знак"/>
    <w:aliases w:val="Bullet List Знак,FooterText Знак,numbered Знак,Paragraphe de liste1 Знак,lp1 Знак,Абзац списка1 Знак,Ненумерованный список Знак,Л‡Ќ€љ –•Џ–ђ€1 Знак,кЊ’—“Њ_”‰€’’ћЋ –•Џ–”ђ Знак,_нсxон_пѓйсс_л …Нм…п_ Знак"/>
    <w:link w:val="a7"/>
    <w:uiPriority w:val="99"/>
    <w:locked/>
    <w:rsid w:val="004A1687"/>
  </w:style>
  <w:style w:type="paragraph" w:customStyle="1" w:styleId="ConsPlusNormal">
    <w:name w:val="ConsPlusNormal"/>
    <w:uiPriority w:val="99"/>
    <w:rsid w:val="00536D9A"/>
    <w:pPr>
      <w:widowControl w:val="0"/>
      <w:autoSpaceDE w:val="0"/>
      <w:autoSpaceDN w:val="0"/>
    </w:pPr>
    <w:rPr>
      <w:rFonts w:eastAsia="Times New Roman" w:cs="Calibri"/>
      <w:sz w:val="22"/>
    </w:rPr>
  </w:style>
  <w:style w:type="table" w:styleId="a9">
    <w:name w:val="Table Grid"/>
    <w:basedOn w:val="a1"/>
    <w:uiPriority w:val="99"/>
    <w:rsid w:val="00C81D6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99"/>
    <w:qFormat/>
    <w:rsid w:val="003A5FB4"/>
    <w:rPr>
      <w:rFonts w:eastAsia="Times New Roman"/>
      <w:sz w:val="22"/>
      <w:szCs w:val="22"/>
    </w:rPr>
  </w:style>
  <w:style w:type="paragraph" w:styleId="ab">
    <w:name w:val="Body Text"/>
    <w:basedOn w:val="a"/>
    <w:link w:val="ac"/>
    <w:uiPriority w:val="99"/>
    <w:rsid w:val="004E398B"/>
    <w:pPr>
      <w:widowControl w:val="0"/>
      <w:spacing w:after="0" w:line="240" w:lineRule="auto"/>
      <w:ind w:left="118" w:firstLine="720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c">
    <w:name w:val="Основной текст Знак"/>
    <w:link w:val="ab"/>
    <w:uiPriority w:val="99"/>
    <w:locked/>
    <w:rsid w:val="004E398B"/>
    <w:rPr>
      <w:rFonts w:ascii="Times New Roman" w:hAnsi="Times New Roman" w:cs="Times New Roman"/>
      <w:sz w:val="24"/>
      <w:szCs w:val="24"/>
      <w:lang w:val="en-US"/>
    </w:rPr>
  </w:style>
  <w:style w:type="character" w:styleId="ad">
    <w:name w:val="Strong"/>
    <w:uiPriority w:val="22"/>
    <w:qFormat/>
    <w:rsid w:val="0036274F"/>
    <w:rPr>
      <w:rFonts w:cs="Times New Roman"/>
      <w:b/>
      <w:bCs/>
    </w:rPr>
  </w:style>
  <w:style w:type="paragraph" w:customStyle="1" w:styleId="TableParagraph">
    <w:name w:val="Table Paragraph"/>
    <w:basedOn w:val="a"/>
    <w:uiPriority w:val="99"/>
    <w:rsid w:val="0018677F"/>
    <w:pPr>
      <w:widowControl w:val="0"/>
      <w:spacing w:after="0" w:line="240" w:lineRule="auto"/>
    </w:pPr>
    <w:rPr>
      <w:lang w:val="en-US"/>
    </w:rPr>
  </w:style>
  <w:style w:type="paragraph" w:styleId="ae">
    <w:name w:val="header"/>
    <w:basedOn w:val="a"/>
    <w:link w:val="af"/>
    <w:uiPriority w:val="99"/>
    <w:rsid w:val="00702F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link w:val="ae"/>
    <w:uiPriority w:val="99"/>
    <w:locked/>
    <w:rsid w:val="00702F4E"/>
    <w:rPr>
      <w:rFonts w:cs="Times New Roman"/>
    </w:rPr>
  </w:style>
  <w:style w:type="paragraph" w:styleId="af0">
    <w:name w:val="footer"/>
    <w:basedOn w:val="a"/>
    <w:link w:val="af1"/>
    <w:uiPriority w:val="99"/>
    <w:rsid w:val="00702F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link w:val="af0"/>
    <w:uiPriority w:val="99"/>
    <w:locked/>
    <w:rsid w:val="00702F4E"/>
    <w:rPr>
      <w:rFonts w:cs="Times New Roman"/>
    </w:rPr>
  </w:style>
  <w:style w:type="character" w:customStyle="1" w:styleId="blk">
    <w:name w:val="blk"/>
    <w:rsid w:val="008F69CD"/>
  </w:style>
  <w:style w:type="character" w:customStyle="1" w:styleId="hl">
    <w:name w:val="hl"/>
    <w:rsid w:val="008F69CD"/>
  </w:style>
  <w:style w:type="character" w:customStyle="1" w:styleId="nobr">
    <w:name w:val="nobr"/>
    <w:rsid w:val="008F69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75007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3096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218179">
              <w:marLeft w:val="0"/>
              <w:marRight w:val="0"/>
              <w:marTop w:val="12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3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688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0917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632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78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3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90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90334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90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033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0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0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0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0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0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0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90338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90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0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90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90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90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90332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190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90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90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90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90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0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0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0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0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0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0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0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0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0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90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90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90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90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90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0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0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0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0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0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90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90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90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90332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90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0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0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90338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90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90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90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90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90332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90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90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90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90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90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90337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190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90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033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90336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9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90334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903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3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3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3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40B6FA-3BA0-4BCA-95BB-53F6205CB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4371</Words>
  <Characters>24919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Ивановна Коробчану</dc:creator>
  <cp:keywords/>
  <dc:description/>
  <cp:lastModifiedBy>Алексей Петрович Головин</cp:lastModifiedBy>
  <cp:revision>5</cp:revision>
  <cp:lastPrinted>2019-08-08T15:38:00Z</cp:lastPrinted>
  <dcterms:created xsi:type="dcterms:W3CDTF">2019-08-08T15:08:00Z</dcterms:created>
  <dcterms:modified xsi:type="dcterms:W3CDTF">2019-08-08T15:41:00Z</dcterms:modified>
</cp:coreProperties>
</file>